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E13" w:rsidRDefault="00381306" w:rsidP="00D00123">
      <w:pPr>
        <w:spacing w:line="800" w:lineRule="exact"/>
        <w:jc w:val="center"/>
        <w:rPr>
          <w:rFonts w:ascii="方正小标宋简体" w:eastAsia="方正小标宋简体" w:hAnsi="Times New Roman" w:cs="Times New Roman"/>
          <w:sz w:val="44"/>
          <w:szCs w:val="44"/>
        </w:rPr>
      </w:pPr>
      <w:bookmarkStart w:id="0" w:name="_GoBack"/>
      <w:bookmarkEnd w:id="0"/>
      <w:r>
        <w:rPr>
          <w:rFonts w:ascii="方正小标宋简体" w:eastAsia="方正小标宋简体" w:hAnsi="Times New Roman" w:cs="Times New Roman" w:hint="eastAsia"/>
          <w:sz w:val="44"/>
          <w:szCs w:val="44"/>
        </w:rPr>
        <w:t>宿迁市气象局</w:t>
      </w:r>
      <w:r w:rsidR="00C51140" w:rsidRPr="00871742">
        <w:rPr>
          <w:rFonts w:ascii="方正小标宋简体" w:eastAsia="方正小标宋简体" w:hAnsi="Times New Roman" w:cs="Times New Roman" w:hint="eastAsia"/>
          <w:sz w:val="44"/>
          <w:szCs w:val="44"/>
        </w:rPr>
        <w:t>防雷安全监管工作先进个人</w:t>
      </w:r>
    </w:p>
    <w:p w:rsidR="00C51140" w:rsidRPr="00871742" w:rsidRDefault="00C51140" w:rsidP="00D00123">
      <w:pPr>
        <w:spacing w:line="800" w:lineRule="exact"/>
        <w:jc w:val="center"/>
        <w:rPr>
          <w:rFonts w:ascii="方正小标宋简体" w:eastAsia="方正小标宋简体" w:hAnsi="Times New Roman" w:cs="Times New Roman"/>
          <w:sz w:val="44"/>
          <w:szCs w:val="44"/>
        </w:rPr>
      </w:pPr>
      <w:r w:rsidRPr="00871742">
        <w:rPr>
          <w:rFonts w:ascii="方正小标宋简体" w:eastAsia="方正小标宋简体" w:hAnsi="Times New Roman" w:cs="Times New Roman" w:hint="eastAsia"/>
          <w:sz w:val="44"/>
          <w:szCs w:val="44"/>
        </w:rPr>
        <w:t>评选</w:t>
      </w:r>
      <w:r w:rsidR="00381306">
        <w:rPr>
          <w:rFonts w:ascii="方正小标宋简体" w:eastAsia="方正小标宋简体" w:hAnsi="Times New Roman" w:cs="Times New Roman" w:hint="eastAsia"/>
          <w:sz w:val="44"/>
          <w:szCs w:val="44"/>
        </w:rPr>
        <w:t>办法</w:t>
      </w:r>
    </w:p>
    <w:p w:rsidR="00C51140" w:rsidRDefault="00C51140" w:rsidP="00C51140">
      <w:pPr>
        <w:rPr>
          <w:rFonts w:ascii="仿宋" w:eastAsia="仿宋" w:hAnsi="仿宋"/>
          <w:sz w:val="32"/>
          <w:szCs w:val="32"/>
        </w:rPr>
      </w:pPr>
    </w:p>
    <w:p w:rsidR="00C51140" w:rsidRPr="00BF50CE" w:rsidRDefault="00D00123" w:rsidP="002D6F0F">
      <w:pPr>
        <w:spacing w:line="660" w:lineRule="exact"/>
        <w:ind w:firstLineChars="200" w:firstLine="632"/>
        <w:rPr>
          <w:rFonts w:ascii="仿宋_GB2312" w:eastAsia="仿宋_GB2312" w:hAnsi="Courier New" w:cs="Times New Roman"/>
          <w:sz w:val="32"/>
          <w:szCs w:val="32"/>
          <w:lang w:val="x-none"/>
        </w:rPr>
      </w:pPr>
      <w:r w:rsidRPr="00BF50CE">
        <w:rPr>
          <w:rFonts w:ascii="仿宋_GB2312" w:eastAsia="仿宋_GB2312" w:hAnsi="Courier New" w:cs="Times New Roman" w:hint="eastAsia"/>
          <w:sz w:val="32"/>
          <w:szCs w:val="32"/>
          <w:lang w:val="x-none"/>
        </w:rPr>
        <w:t>为激励全</w:t>
      </w:r>
      <w:r w:rsidR="00BF50CE">
        <w:rPr>
          <w:rFonts w:ascii="仿宋_GB2312" w:eastAsia="仿宋_GB2312" w:hAnsi="Courier New" w:cs="Times New Roman" w:hint="eastAsia"/>
          <w:sz w:val="32"/>
          <w:szCs w:val="32"/>
          <w:lang w:val="x-none"/>
        </w:rPr>
        <w:t>市</w:t>
      </w:r>
      <w:r w:rsidRPr="00BF50CE">
        <w:rPr>
          <w:rFonts w:ascii="仿宋_GB2312" w:eastAsia="仿宋_GB2312" w:hAnsi="Courier New" w:cs="Times New Roman" w:hint="eastAsia"/>
          <w:sz w:val="32"/>
          <w:szCs w:val="32"/>
          <w:lang w:val="x-none"/>
        </w:rPr>
        <w:t>气象部门防雷安全监管干部职工勇于担当、锐意进取、尽职履职</w:t>
      </w:r>
      <w:r w:rsidR="00C51140" w:rsidRPr="00BF50CE">
        <w:rPr>
          <w:rFonts w:ascii="仿宋_GB2312" w:eastAsia="仿宋_GB2312" w:hAnsi="Courier New" w:cs="Times New Roman" w:hint="eastAsia"/>
          <w:sz w:val="32"/>
          <w:szCs w:val="32"/>
          <w:lang w:val="x-none"/>
        </w:rPr>
        <w:t>，</w:t>
      </w:r>
      <w:r w:rsidR="004D285E" w:rsidRPr="00BF50CE">
        <w:rPr>
          <w:rFonts w:ascii="仿宋_GB2312" w:eastAsia="仿宋_GB2312" w:hAnsi="Courier New" w:cs="Times New Roman" w:hint="eastAsia"/>
          <w:sz w:val="32"/>
          <w:szCs w:val="32"/>
          <w:lang w:val="x-none"/>
        </w:rPr>
        <w:t>表彰</w:t>
      </w:r>
      <w:r w:rsidR="00B075D2" w:rsidRPr="00BF50CE">
        <w:rPr>
          <w:rFonts w:ascii="仿宋_GB2312" w:eastAsia="仿宋_GB2312" w:hAnsi="Courier New" w:cs="Times New Roman" w:hint="eastAsia"/>
          <w:sz w:val="32"/>
          <w:szCs w:val="32"/>
          <w:lang w:val="x-none"/>
        </w:rPr>
        <w:t>在</w:t>
      </w:r>
      <w:r w:rsidR="00C51140" w:rsidRPr="00BF50CE">
        <w:rPr>
          <w:rFonts w:ascii="仿宋_GB2312" w:eastAsia="仿宋_GB2312" w:hAnsi="Courier New" w:cs="Times New Roman" w:hint="eastAsia"/>
          <w:sz w:val="32"/>
          <w:szCs w:val="32"/>
          <w:lang w:val="x-none"/>
        </w:rPr>
        <w:t>防雷安全监管工作</w:t>
      </w:r>
      <w:r w:rsidR="00B075D2" w:rsidRPr="00BF50CE">
        <w:rPr>
          <w:rFonts w:ascii="仿宋_GB2312" w:eastAsia="仿宋_GB2312" w:hAnsi="Courier New" w:cs="Times New Roman" w:hint="eastAsia"/>
          <w:sz w:val="32"/>
          <w:szCs w:val="32"/>
          <w:lang w:val="x-none"/>
        </w:rPr>
        <w:t>中</w:t>
      </w:r>
      <w:r w:rsidR="008A323D" w:rsidRPr="008A323D">
        <w:rPr>
          <w:rFonts w:ascii="仿宋_GB2312" w:eastAsia="仿宋_GB2312" w:hAnsi="Courier New" w:cs="Times New Roman" w:hint="eastAsia"/>
          <w:sz w:val="32"/>
          <w:szCs w:val="32"/>
          <w:lang w:val="x-none"/>
        </w:rPr>
        <w:t>做出突出贡献</w:t>
      </w:r>
      <w:r w:rsidR="00B075D2" w:rsidRPr="00BF50CE">
        <w:rPr>
          <w:rFonts w:ascii="仿宋_GB2312" w:eastAsia="仿宋_GB2312" w:hAnsi="Courier New" w:cs="Times New Roman" w:hint="eastAsia"/>
          <w:sz w:val="32"/>
          <w:szCs w:val="32"/>
          <w:lang w:val="x-none"/>
        </w:rPr>
        <w:t>的</w:t>
      </w:r>
      <w:r w:rsidR="00C51140" w:rsidRPr="00BF50CE">
        <w:rPr>
          <w:rFonts w:ascii="仿宋_GB2312" w:eastAsia="仿宋_GB2312" w:hAnsi="Courier New" w:cs="Times New Roman" w:hint="eastAsia"/>
          <w:sz w:val="32"/>
          <w:szCs w:val="32"/>
          <w:lang w:val="x-none"/>
        </w:rPr>
        <w:t>个人</w:t>
      </w:r>
      <w:r w:rsidR="004D285E" w:rsidRPr="00BF50CE">
        <w:rPr>
          <w:rFonts w:ascii="仿宋_GB2312" w:eastAsia="仿宋_GB2312" w:hAnsi="Courier New" w:cs="Times New Roman" w:hint="eastAsia"/>
          <w:sz w:val="32"/>
          <w:szCs w:val="32"/>
          <w:lang w:val="x-none"/>
        </w:rPr>
        <w:t>，特制定本办法。</w:t>
      </w:r>
    </w:p>
    <w:p w:rsidR="00C51140" w:rsidRPr="00BF50CE" w:rsidRDefault="00C51140" w:rsidP="002D6F0F">
      <w:pPr>
        <w:spacing w:line="660" w:lineRule="exact"/>
        <w:ind w:firstLineChars="200" w:firstLine="634"/>
        <w:rPr>
          <w:rFonts w:ascii="仿宋_GB2312" w:eastAsia="仿宋_GB2312" w:hAnsi="Courier New" w:cs="Times New Roman"/>
          <w:b/>
          <w:sz w:val="32"/>
          <w:szCs w:val="32"/>
          <w:lang w:val="x-none"/>
        </w:rPr>
      </w:pPr>
      <w:r w:rsidRPr="00BF50CE">
        <w:rPr>
          <w:rFonts w:ascii="仿宋_GB2312" w:eastAsia="仿宋_GB2312" w:hAnsi="Courier New" w:cs="Times New Roman" w:hint="eastAsia"/>
          <w:b/>
          <w:sz w:val="32"/>
          <w:szCs w:val="32"/>
          <w:lang w:val="x-none"/>
        </w:rPr>
        <w:t>一、</w:t>
      </w:r>
      <w:r w:rsidR="00754D85">
        <w:rPr>
          <w:rFonts w:ascii="仿宋_GB2312" w:eastAsia="仿宋_GB2312" w:hAnsi="Courier New" w:cs="Times New Roman" w:hint="eastAsia"/>
          <w:b/>
          <w:sz w:val="32"/>
          <w:szCs w:val="32"/>
          <w:lang w:val="x-none"/>
        </w:rPr>
        <w:t>奖项及</w:t>
      </w:r>
      <w:r w:rsidRPr="00BF50CE">
        <w:rPr>
          <w:rFonts w:ascii="仿宋_GB2312" w:eastAsia="仿宋_GB2312" w:hAnsi="Courier New" w:cs="Times New Roman" w:hint="eastAsia"/>
          <w:b/>
          <w:sz w:val="32"/>
          <w:szCs w:val="32"/>
          <w:lang w:val="x-none"/>
        </w:rPr>
        <w:t>评选范围</w:t>
      </w:r>
    </w:p>
    <w:p w:rsidR="00184759" w:rsidRDefault="00184759" w:rsidP="002D6F0F">
      <w:pPr>
        <w:spacing w:line="660" w:lineRule="exact"/>
        <w:ind w:firstLineChars="200" w:firstLine="632"/>
        <w:rPr>
          <w:rFonts w:ascii="仿宋_GB2312" w:eastAsia="仿宋_GB2312"/>
          <w:sz w:val="32"/>
          <w:szCs w:val="32"/>
        </w:rPr>
      </w:pPr>
      <w:r>
        <w:rPr>
          <w:rFonts w:ascii="仿宋_GB2312" w:eastAsia="仿宋_GB2312" w:hint="eastAsia"/>
          <w:sz w:val="32"/>
          <w:szCs w:val="32"/>
        </w:rPr>
        <w:t>1.</w:t>
      </w:r>
      <w:r w:rsidRPr="002779CE">
        <w:rPr>
          <w:rFonts w:ascii="仿宋_GB2312" w:eastAsia="仿宋_GB2312" w:hint="eastAsia"/>
          <w:sz w:val="32"/>
          <w:szCs w:val="32"/>
        </w:rPr>
        <w:t>设</w:t>
      </w:r>
      <w:r>
        <w:rPr>
          <w:rFonts w:ascii="仿宋_GB2312" w:eastAsia="仿宋_GB2312" w:hint="eastAsia"/>
          <w:sz w:val="32"/>
          <w:szCs w:val="32"/>
        </w:rPr>
        <w:t>“</w:t>
      </w:r>
      <w:r w:rsidRPr="00184759">
        <w:rPr>
          <w:rFonts w:ascii="仿宋_GB2312" w:eastAsia="仿宋_GB2312" w:hint="eastAsia"/>
          <w:sz w:val="32"/>
          <w:szCs w:val="32"/>
        </w:rPr>
        <w:t>宿迁市气象局防雷安全监管工作先进个人</w:t>
      </w:r>
      <w:r>
        <w:rPr>
          <w:rFonts w:ascii="仿宋_GB2312" w:eastAsia="仿宋_GB2312" w:hint="eastAsia"/>
          <w:sz w:val="32"/>
          <w:szCs w:val="32"/>
        </w:rPr>
        <w:t>”奖励</w:t>
      </w:r>
      <w:r w:rsidRPr="002779CE">
        <w:rPr>
          <w:rFonts w:ascii="仿宋_GB2312" w:eastAsia="仿宋_GB2312" w:hint="eastAsia"/>
          <w:sz w:val="32"/>
          <w:szCs w:val="32"/>
        </w:rPr>
        <w:t>。</w:t>
      </w:r>
    </w:p>
    <w:p w:rsidR="00184759" w:rsidRPr="00184759" w:rsidRDefault="00184759" w:rsidP="002D6F0F">
      <w:pPr>
        <w:spacing w:line="660" w:lineRule="exact"/>
        <w:ind w:firstLineChars="200" w:firstLine="632"/>
        <w:rPr>
          <w:rFonts w:ascii="仿宋_GB2312" w:eastAsia="仿宋_GB2312" w:hAnsi="Courier New" w:cs="Times New Roman"/>
          <w:sz w:val="32"/>
          <w:szCs w:val="32"/>
        </w:rPr>
      </w:pPr>
      <w:r>
        <w:rPr>
          <w:rFonts w:ascii="仿宋_GB2312" w:eastAsia="仿宋_GB2312"/>
          <w:sz w:val="32"/>
          <w:szCs w:val="32"/>
        </w:rPr>
        <w:t>2.</w:t>
      </w:r>
      <w:r w:rsidR="002D6F0F" w:rsidRPr="002D6F0F">
        <w:rPr>
          <w:rFonts w:ascii="仿宋_GB2312" w:eastAsia="仿宋_GB2312" w:hint="eastAsia"/>
          <w:sz w:val="32"/>
          <w:szCs w:val="32"/>
        </w:rPr>
        <w:t>先进个人授予科级及以下人员。全</w:t>
      </w:r>
      <w:r w:rsidR="00490441">
        <w:rPr>
          <w:rFonts w:ascii="仿宋_GB2312" w:eastAsia="仿宋_GB2312" w:hint="eastAsia"/>
          <w:sz w:val="32"/>
          <w:szCs w:val="32"/>
        </w:rPr>
        <w:t>市</w:t>
      </w:r>
      <w:r w:rsidR="002D6F0F" w:rsidRPr="002D6F0F">
        <w:rPr>
          <w:rFonts w:ascii="仿宋_GB2312" w:eastAsia="仿宋_GB2312" w:hint="eastAsia"/>
          <w:sz w:val="32"/>
          <w:szCs w:val="32"/>
        </w:rPr>
        <w:t>从事</w:t>
      </w:r>
      <w:r w:rsidR="00490441" w:rsidRPr="00BF50CE">
        <w:rPr>
          <w:rFonts w:ascii="仿宋_GB2312" w:eastAsia="仿宋_GB2312" w:hAnsi="Courier New" w:cs="Times New Roman" w:hint="eastAsia"/>
          <w:sz w:val="32"/>
          <w:szCs w:val="32"/>
          <w:lang w:val="x-none"/>
        </w:rPr>
        <w:t>防雷安全监管工作</w:t>
      </w:r>
      <w:r w:rsidR="00490441">
        <w:rPr>
          <w:rFonts w:ascii="仿宋_GB2312" w:eastAsia="仿宋_GB2312" w:hAnsi="Courier New" w:cs="Times New Roman" w:hint="eastAsia"/>
          <w:sz w:val="32"/>
          <w:szCs w:val="32"/>
          <w:lang w:val="x-none"/>
        </w:rPr>
        <w:t>的</w:t>
      </w:r>
      <w:r w:rsidR="002D6F0F" w:rsidRPr="002D6F0F">
        <w:rPr>
          <w:rFonts w:ascii="仿宋_GB2312" w:eastAsia="仿宋_GB2312" w:hint="eastAsia"/>
          <w:sz w:val="32"/>
          <w:szCs w:val="32"/>
        </w:rPr>
        <w:t>个人（含地方编制人员和外聘人员），均可参评。</w:t>
      </w:r>
    </w:p>
    <w:p w:rsidR="00C51140" w:rsidRPr="00BF50CE" w:rsidRDefault="00490441" w:rsidP="002D6F0F">
      <w:pPr>
        <w:spacing w:line="660" w:lineRule="exact"/>
        <w:ind w:firstLineChars="200" w:firstLine="632"/>
        <w:rPr>
          <w:rFonts w:ascii="仿宋_GB2312" w:eastAsia="仿宋_GB2312" w:hAnsi="Courier New" w:cs="Times New Roman"/>
          <w:sz w:val="32"/>
          <w:szCs w:val="32"/>
          <w:lang w:val="x-none"/>
        </w:rPr>
      </w:pPr>
      <w:r w:rsidRPr="00490441">
        <w:rPr>
          <w:rFonts w:ascii="仿宋_GB2312" w:eastAsia="仿宋_GB2312" w:hAnsi="Courier New" w:cs="Times New Roman" w:hint="eastAsia"/>
          <w:sz w:val="32"/>
          <w:szCs w:val="32"/>
          <w:lang w:val="x-none"/>
        </w:rPr>
        <w:t>3</w:t>
      </w:r>
      <w:r>
        <w:rPr>
          <w:rFonts w:ascii="仿宋_GB2312" w:eastAsia="仿宋_GB2312" w:hAnsi="Courier New" w:cs="Times New Roman" w:hint="eastAsia"/>
          <w:sz w:val="32"/>
          <w:szCs w:val="32"/>
          <w:lang w:val="x-none"/>
        </w:rPr>
        <w:t>.</w:t>
      </w:r>
      <w:r w:rsidRPr="00490441">
        <w:rPr>
          <w:rFonts w:ascii="仿宋_GB2312" w:eastAsia="仿宋_GB2312" w:hAnsi="Courier New" w:cs="Times New Roman" w:hint="eastAsia"/>
          <w:sz w:val="32"/>
          <w:szCs w:val="32"/>
          <w:lang w:val="x-none"/>
        </w:rPr>
        <w:t>每年评选一次，先进个人每年控制在</w:t>
      </w:r>
      <w:r>
        <w:rPr>
          <w:rFonts w:ascii="仿宋_GB2312" w:eastAsia="仿宋_GB2312" w:hAnsi="Courier New" w:cs="Times New Roman"/>
          <w:sz w:val="32"/>
          <w:szCs w:val="32"/>
          <w:lang w:val="x-none"/>
        </w:rPr>
        <w:t>5</w:t>
      </w:r>
      <w:r w:rsidRPr="00490441">
        <w:rPr>
          <w:rFonts w:ascii="仿宋_GB2312" w:eastAsia="仿宋_GB2312" w:hAnsi="Courier New" w:cs="Times New Roman" w:hint="eastAsia"/>
          <w:sz w:val="32"/>
          <w:szCs w:val="32"/>
          <w:lang w:val="x-none"/>
        </w:rPr>
        <w:t>名以内。</w:t>
      </w:r>
    </w:p>
    <w:p w:rsidR="00C51140" w:rsidRPr="00BF50CE" w:rsidRDefault="00C51140" w:rsidP="002D6F0F">
      <w:pPr>
        <w:spacing w:line="660" w:lineRule="exact"/>
        <w:ind w:firstLineChars="200" w:firstLine="634"/>
        <w:rPr>
          <w:rFonts w:ascii="仿宋_GB2312" w:eastAsia="仿宋_GB2312" w:hAnsi="Courier New" w:cs="Times New Roman"/>
          <w:b/>
          <w:sz w:val="32"/>
          <w:szCs w:val="32"/>
          <w:lang w:val="x-none"/>
        </w:rPr>
      </w:pPr>
      <w:r w:rsidRPr="00BF50CE">
        <w:rPr>
          <w:rFonts w:ascii="仿宋_GB2312" w:eastAsia="仿宋_GB2312" w:hAnsi="Courier New" w:cs="Times New Roman" w:hint="eastAsia"/>
          <w:b/>
          <w:sz w:val="32"/>
          <w:szCs w:val="32"/>
          <w:lang w:val="x-none"/>
        </w:rPr>
        <w:t>二、</w:t>
      </w:r>
      <w:r w:rsidR="00D2131B">
        <w:rPr>
          <w:rFonts w:ascii="仿宋_GB2312" w:eastAsia="仿宋_GB2312" w:hAnsi="Courier New" w:cs="Times New Roman" w:hint="eastAsia"/>
          <w:b/>
          <w:sz w:val="32"/>
          <w:szCs w:val="32"/>
          <w:lang w:val="x-none"/>
        </w:rPr>
        <w:t>申报</w:t>
      </w:r>
      <w:r w:rsidRPr="00BF50CE">
        <w:rPr>
          <w:rFonts w:ascii="仿宋_GB2312" w:eastAsia="仿宋_GB2312" w:hAnsi="Courier New" w:cs="Times New Roman" w:hint="eastAsia"/>
          <w:b/>
          <w:sz w:val="32"/>
          <w:szCs w:val="32"/>
          <w:lang w:val="x-none"/>
        </w:rPr>
        <w:t>条件</w:t>
      </w:r>
    </w:p>
    <w:p w:rsidR="00C51140" w:rsidRPr="00BF50CE" w:rsidRDefault="00066107" w:rsidP="002D6F0F">
      <w:pPr>
        <w:spacing w:line="660" w:lineRule="exact"/>
        <w:ind w:firstLineChars="200" w:firstLine="634"/>
        <w:rPr>
          <w:rFonts w:ascii="仿宋_GB2312" w:eastAsia="仿宋_GB2312" w:hAnsi="Courier New" w:cs="Times New Roman"/>
          <w:b/>
          <w:sz w:val="32"/>
          <w:szCs w:val="32"/>
          <w:lang w:val="x-none"/>
        </w:rPr>
      </w:pPr>
      <w:r w:rsidRPr="00BF50CE">
        <w:rPr>
          <w:rFonts w:ascii="仿宋_GB2312" w:eastAsia="仿宋_GB2312" w:hAnsi="Courier New" w:cs="Times New Roman" w:hint="eastAsia"/>
          <w:b/>
          <w:sz w:val="32"/>
          <w:szCs w:val="32"/>
          <w:lang w:val="x-none"/>
        </w:rPr>
        <w:t>（一）</w:t>
      </w:r>
      <w:r w:rsidR="00C03469" w:rsidRPr="00C03469">
        <w:rPr>
          <w:rFonts w:ascii="仿宋_GB2312" w:eastAsia="仿宋_GB2312" w:hAnsi="Courier New" w:cs="Times New Roman" w:hint="eastAsia"/>
          <w:b/>
          <w:sz w:val="32"/>
          <w:szCs w:val="32"/>
          <w:lang w:val="x-none"/>
        </w:rPr>
        <w:t>凡符合下列条件的个人，且参评年度内无违法违纪行为，可以推荐参加评选：</w:t>
      </w:r>
    </w:p>
    <w:p w:rsidR="00532BC9" w:rsidRDefault="00575EF1" w:rsidP="002D6F0F">
      <w:pPr>
        <w:spacing w:line="660" w:lineRule="exact"/>
        <w:ind w:firstLineChars="200" w:firstLine="632"/>
        <w:rPr>
          <w:rFonts w:ascii="仿宋_GB2312" w:eastAsia="仿宋_GB2312" w:hAnsi="Courier New" w:cs="Times New Roman"/>
          <w:sz w:val="32"/>
          <w:szCs w:val="32"/>
          <w:lang w:val="x-none"/>
        </w:rPr>
      </w:pPr>
      <w:r w:rsidRPr="00BF50CE">
        <w:rPr>
          <w:rFonts w:ascii="仿宋_GB2312" w:eastAsia="仿宋_GB2312" w:hAnsi="Courier New" w:cs="Times New Roman" w:hint="eastAsia"/>
          <w:sz w:val="32"/>
          <w:szCs w:val="32"/>
          <w:lang w:val="x-none"/>
        </w:rPr>
        <w:t>1.政治坚定。</w:t>
      </w:r>
      <w:r w:rsidR="00532BC9">
        <w:rPr>
          <w:rFonts w:ascii="仿宋_GB2312" w:eastAsia="仿宋_GB2312" w:hAnsi="Courier New" w:cs="Times New Roman" w:hint="eastAsia"/>
          <w:sz w:val="32"/>
          <w:szCs w:val="32"/>
          <w:lang w:val="x-none"/>
        </w:rPr>
        <w:t>坚持</w:t>
      </w:r>
      <w:r w:rsidR="00532BC9" w:rsidRPr="00532BC9">
        <w:rPr>
          <w:rFonts w:ascii="仿宋_GB2312" w:eastAsia="仿宋_GB2312" w:hAnsi="Courier New" w:cs="Times New Roman" w:hint="eastAsia"/>
          <w:sz w:val="32"/>
          <w:szCs w:val="32"/>
          <w:lang w:val="x-none"/>
        </w:rPr>
        <w:t>以习近平新时代中国特色社会主义思想为指导，深入学习贯彻习近平总书记关于安全生产工作的重要论述和对江苏工作、气象工作的重要指示批示精神，深刻理解其核心要义、精神实质、丰富内涵、实践要求。</w:t>
      </w:r>
      <w:r w:rsidR="00532BC9" w:rsidRPr="00BF50CE">
        <w:rPr>
          <w:rFonts w:ascii="仿宋_GB2312" w:eastAsia="仿宋_GB2312" w:hAnsi="Courier New" w:cs="Times New Roman" w:hint="eastAsia"/>
          <w:sz w:val="32"/>
          <w:szCs w:val="32"/>
          <w:lang w:val="x-none"/>
        </w:rPr>
        <w:t>对党忠诚，</w:t>
      </w:r>
      <w:r w:rsidR="00E37D19" w:rsidRPr="00E37D19">
        <w:rPr>
          <w:rFonts w:ascii="仿宋_GB2312" w:eastAsia="仿宋_GB2312" w:hAnsi="Courier New" w:cs="Times New Roman" w:hint="eastAsia"/>
          <w:sz w:val="32"/>
          <w:szCs w:val="32"/>
          <w:lang w:val="x-none"/>
        </w:rPr>
        <w:t>坚持“人民至上、生命至上”，强化问题导向、强化系统思维、强</w:t>
      </w:r>
      <w:r w:rsidR="00E37D19" w:rsidRPr="00E37D19">
        <w:rPr>
          <w:rFonts w:ascii="仿宋_GB2312" w:eastAsia="仿宋_GB2312" w:hAnsi="Courier New" w:cs="Times New Roman" w:hint="eastAsia"/>
          <w:sz w:val="32"/>
          <w:szCs w:val="32"/>
          <w:lang w:val="x-none"/>
        </w:rPr>
        <w:lastRenderedPageBreak/>
        <w:t>化责任担当，牢固树立</w:t>
      </w:r>
      <w:proofErr w:type="gramStart"/>
      <w:r w:rsidR="00E37D19" w:rsidRPr="00E37D19">
        <w:rPr>
          <w:rFonts w:ascii="仿宋_GB2312" w:eastAsia="仿宋_GB2312" w:hAnsi="Courier New" w:cs="Times New Roman" w:hint="eastAsia"/>
          <w:sz w:val="32"/>
          <w:szCs w:val="32"/>
          <w:lang w:val="x-none"/>
        </w:rPr>
        <w:t>安全发展</w:t>
      </w:r>
      <w:proofErr w:type="gramEnd"/>
      <w:r w:rsidR="00E37D19" w:rsidRPr="00E37D19">
        <w:rPr>
          <w:rFonts w:ascii="仿宋_GB2312" w:eastAsia="仿宋_GB2312" w:hAnsi="Courier New" w:cs="Times New Roman" w:hint="eastAsia"/>
          <w:sz w:val="32"/>
          <w:szCs w:val="32"/>
          <w:lang w:val="x-none"/>
        </w:rPr>
        <w:t>理念，确保人民群众生命财产安全</w:t>
      </w:r>
      <w:r w:rsidR="00450920">
        <w:rPr>
          <w:rFonts w:ascii="仿宋_GB2312" w:eastAsia="仿宋_GB2312" w:hAnsi="Courier New" w:cs="Times New Roman" w:hint="eastAsia"/>
          <w:sz w:val="32"/>
          <w:szCs w:val="32"/>
          <w:lang w:val="x-none"/>
        </w:rPr>
        <w:t>，</w:t>
      </w:r>
      <w:r w:rsidR="00450920" w:rsidRPr="00450920">
        <w:rPr>
          <w:rFonts w:ascii="仿宋_GB2312" w:eastAsia="仿宋_GB2312" w:hAnsi="Courier New" w:cs="Times New Roman" w:hint="eastAsia"/>
          <w:sz w:val="32"/>
          <w:szCs w:val="32"/>
          <w:lang w:val="x-none"/>
        </w:rPr>
        <w:t>以实际行动和良好成效真正做到“两个维护”。</w:t>
      </w:r>
    </w:p>
    <w:p w:rsidR="00575EF1" w:rsidRDefault="00575EF1" w:rsidP="002D6F0F">
      <w:pPr>
        <w:spacing w:line="660" w:lineRule="exact"/>
        <w:ind w:firstLineChars="200" w:firstLine="632"/>
        <w:rPr>
          <w:ins w:id="1" w:author="吴迪(拟稿人校对)" w:date="2021-11-12T15:27:00Z"/>
          <w:rFonts w:ascii="仿宋_GB2312" w:eastAsia="仿宋_GB2312" w:hAnsi="Courier New" w:cs="Times New Roman"/>
          <w:sz w:val="32"/>
          <w:szCs w:val="32"/>
          <w:lang w:val="x-none"/>
        </w:rPr>
      </w:pPr>
      <w:r w:rsidRPr="00BF50CE">
        <w:rPr>
          <w:rFonts w:ascii="仿宋_GB2312" w:eastAsia="仿宋_GB2312" w:hAnsi="Courier New" w:cs="Times New Roman" w:hint="eastAsia"/>
          <w:sz w:val="32"/>
          <w:szCs w:val="32"/>
          <w:lang w:val="x-none"/>
        </w:rPr>
        <w:t>2.勤勉尽责。爱岗敬业、</w:t>
      </w:r>
      <w:r w:rsidR="003A45BA">
        <w:rPr>
          <w:rFonts w:ascii="仿宋_GB2312" w:eastAsia="仿宋_GB2312" w:hAnsi="Courier New" w:cs="Times New Roman" w:hint="eastAsia"/>
          <w:sz w:val="32"/>
          <w:szCs w:val="32"/>
          <w:lang w:val="x-none"/>
        </w:rPr>
        <w:t>忠于职守、敢于担当</w:t>
      </w:r>
      <w:r w:rsidRPr="00BF50CE">
        <w:rPr>
          <w:rFonts w:ascii="仿宋_GB2312" w:eastAsia="仿宋_GB2312" w:hAnsi="Courier New" w:cs="Times New Roman" w:hint="eastAsia"/>
          <w:sz w:val="32"/>
          <w:szCs w:val="32"/>
          <w:lang w:val="x-none"/>
        </w:rPr>
        <w:t>，</w:t>
      </w:r>
      <w:r w:rsidR="00A55CF9" w:rsidRPr="00BF50CE">
        <w:rPr>
          <w:rFonts w:ascii="仿宋_GB2312" w:eastAsia="仿宋_GB2312" w:hAnsi="Courier New" w:cs="Times New Roman" w:hint="eastAsia"/>
          <w:sz w:val="32"/>
          <w:szCs w:val="32"/>
          <w:lang w:val="x-none"/>
        </w:rPr>
        <w:t>在防雷安全</w:t>
      </w:r>
      <w:r w:rsidR="00A852FE" w:rsidRPr="00BF50CE">
        <w:rPr>
          <w:rFonts w:ascii="仿宋_GB2312" w:eastAsia="仿宋_GB2312" w:hAnsi="Courier New" w:cs="Times New Roman" w:hint="eastAsia"/>
          <w:sz w:val="32"/>
          <w:szCs w:val="32"/>
          <w:lang w:val="x-none"/>
        </w:rPr>
        <w:t>监管工作中</w:t>
      </w:r>
      <w:ins w:id="2" w:author="吴迪(拟稿人校对)" w:date="2021-11-12T15:32:00Z">
        <w:del w:id="3" w:author="张 莹" w:date="2021-11-12T15:59:00Z">
          <w:r w:rsidR="00140478" w:rsidDel="006F082E">
            <w:rPr>
              <w:rFonts w:ascii="仿宋_GB2312" w:eastAsia="仿宋_GB2312" w:hAnsi="Courier New" w:cs="Times New Roman" w:hint="eastAsia"/>
              <w:sz w:val="32"/>
              <w:szCs w:val="32"/>
              <w:lang w:val="x-none"/>
            </w:rPr>
            <w:delText>能</w:delText>
          </w:r>
        </w:del>
        <w:r w:rsidR="00140478">
          <w:rPr>
            <w:rFonts w:ascii="仿宋_GB2312" w:eastAsia="仿宋_GB2312" w:hAnsi="Courier New" w:cs="Times New Roman" w:hint="eastAsia"/>
            <w:sz w:val="32"/>
            <w:szCs w:val="32"/>
            <w:lang w:val="x-none"/>
          </w:rPr>
          <w:t>高质量完成监管任务，严格检查标准，依法依规出具整改</w:t>
        </w:r>
        <w:del w:id="4" w:author="张 莹" w:date="2021-11-12T15:51:00Z">
          <w:r w:rsidR="00140478" w:rsidDel="00FE4346">
            <w:rPr>
              <w:rFonts w:ascii="仿宋_GB2312" w:eastAsia="仿宋_GB2312" w:hAnsi="Courier New" w:cs="Times New Roman" w:hint="eastAsia"/>
              <w:sz w:val="32"/>
              <w:szCs w:val="32"/>
              <w:lang w:val="x-none"/>
            </w:rPr>
            <w:delText>通知</w:delText>
          </w:r>
        </w:del>
      </w:ins>
      <w:ins w:id="5" w:author="张 莹" w:date="2021-11-12T15:51:00Z">
        <w:r w:rsidR="00FE4346">
          <w:rPr>
            <w:rFonts w:ascii="仿宋_GB2312" w:eastAsia="仿宋_GB2312" w:hAnsi="Courier New" w:cs="Times New Roman" w:hint="eastAsia"/>
            <w:sz w:val="32"/>
            <w:szCs w:val="32"/>
            <w:lang w:val="x-none"/>
          </w:rPr>
          <w:t>意见</w:t>
        </w:r>
      </w:ins>
      <w:ins w:id="6" w:author="吴迪(拟稿人校对)" w:date="2021-11-12T15:32:00Z">
        <w:r w:rsidR="00140478">
          <w:rPr>
            <w:rFonts w:ascii="仿宋_GB2312" w:eastAsia="仿宋_GB2312" w:hAnsi="Courier New" w:cs="Times New Roman" w:hint="eastAsia"/>
            <w:sz w:val="32"/>
            <w:szCs w:val="32"/>
            <w:lang w:val="x-none"/>
          </w:rPr>
          <w:t>书、开展行政处罚，综合业务量位居</w:t>
        </w:r>
      </w:ins>
      <w:ins w:id="7" w:author="张 莹" w:date="2021-11-12T15:47:00Z">
        <w:r w:rsidR="0000770B">
          <w:rPr>
            <w:rFonts w:ascii="仿宋_GB2312" w:eastAsia="仿宋_GB2312" w:hAnsi="Courier New" w:cs="Times New Roman" w:hint="eastAsia"/>
            <w:sz w:val="32"/>
            <w:szCs w:val="32"/>
            <w:lang w:val="x-none"/>
          </w:rPr>
          <w:t>单位</w:t>
        </w:r>
      </w:ins>
      <w:ins w:id="8" w:author="吴迪(拟稿人校对)" w:date="2021-11-12T15:32:00Z">
        <w:r w:rsidR="00140478">
          <w:rPr>
            <w:rFonts w:ascii="仿宋_GB2312" w:eastAsia="仿宋_GB2312" w:hAnsi="Courier New" w:cs="Times New Roman" w:hint="eastAsia"/>
            <w:sz w:val="32"/>
            <w:szCs w:val="32"/>
            <w:lang w:val="x-none"/>
          </w:rPr>
          <w:t>前列</w:t>
        </w:r>
      </w:ins>
      <w:ins w:id="9" w:author="吴迪(拟稿人校对)" w:date="2021-11-12T15:33:00Z">
        <w:del w:id="10" w:author="张 莹" w:date="2021-11-12T16:01:00Z">
          <w:r w:rsidR="00140478" w:rsidDel="00D43DD9">
            <w:rPr>
              <w:rFonts w:ascii="仿宋_GB2312" w:eastAsia="仿宋_GB2312" w:hAnsi="Courier New" w:cs="Times New Roman" w:hint="eastAsia"/>
              <w:sz w:val="32"/>
              <w:szCs w:val="32"/>
              <w:lang w:val="x-none"/>
            </w:rPr>
            <w:delText>，</w:delText>
          </w:r>
        </w:del>
      </w:ins>
      <w:del w:id="11" w:author="张 莹" w:date="2021-11-12T16:01:00Z">
        <w:r w:rsidRPr="00BF50CE" w:rsidDel="00D43DD9">
          <w:rPr>
            <w:rFonts w:ascii="仿宋_GB2312" w:eastAsia="仿宋_GB2312" w:hAnsi="Courier New" w:cs="Times New Roman" w:hint="eastAsia"/>
            <w:sz w:val="32"/>
            <w:szCs w:val="32"/>
            <w:lang w:val="x-none"/>
          </w:rPr>
          <w:delText>成绩突出，表现优秀</w:delText>
        </w:r>
      </w:del>
      <w:r w:rsidRPr="00BF50CE">
        <w:rPr>
          <w:rFonts w:ascii="仿宋_GB2312" w:eastAsia="仿宋_GB2312" w:hAnsi="Courier New" w:cs="Times New Roman" w:hint="eastAsia"/>
          <w:sz w:val="32"/>
          <w:szCs w:val="32"/>
          <w:lang w:val="x-none"/>
        </w:rPr>
        <w:t>。</w:t>
      </w:r>
      <w:del w:id="12" w:author="吴迪(拟稿人校对)" w:date="2021-11-12T15:33:00Z">
        <w:r w:rsidR="00A852FE" w:rsidRPr="00BF50CE" w:rsidDel="00140478">
          <w:rPr>
            <w:rFonts w:ascii="仿宋_GB2312" w:eastAsia="仿宋_GB2312" w:hAnsi="Courier New" w:cs="Times New Roman" w:hint="eastAsia"/>
            <w:sz w:val="32"/>
            <w:szCs w:val="32"/>
            <w:lang w:val="x-none"/>
          </w:rPr>
          <w:delText>业务素质和综合能力突出，在</w:delText>
        </w:r>
        <w:r w:rsidR="003A45BA" w:rsidRPr="00BF50CE" w:rsidDel="00140478">
          <w:rPr>
            <w:rFonts w:ascii="仿宋_GB2312" w:eastAsia="仿宋_GB2312" w:hAnsi="Courier New" w:cs="Times New Roman" w:hint="eastAsia"/>
            <w:sz w:val="32"/>
            <w:szCs w:val="32"/>
            <w:lang w:val="x-none"/>
          </w:rPr>
          <w:delText>防雷安全监管</w:delText>
        </w:r>
        <w:r w:rsidR="00A852FE" w:rsidRPr="00BF50CE" w:rsidDel="00140478">
          <w:rPr>
            <w:rFonts w:ascii="仿宋_GB2312" w:eastAsia="仿宋_GB2312" w:hAnsi="Courier New" w:cs="Times New Roman" w:hint="eastAsia"/>
            <w:sz w:val="32"/>
            <w:szCs w:val="32"/>
            <w:lang w:val="x-none"/>
          </w:rPr>
          <w:delText>工作中发挥骨干带头作用</w:delText>
        </w:r>
        <w:r w:rsidR="00333176" w:rsidRPr="00BF50CE" w:rsidDel="00140478">
          <w:rPr>
            <w:rFonts w:ascii="仿宋_GB2312" w:eastAsia="仿宋_GB2312" w:hAnsi="Courier New" w:cs="Times New Roman" w:hint="eastAsia"/>
            <w:sz w:val="32"/>
            <w:szCs w:val="32"/>
            <w:lang w:val="x-none"/>
          </w:rPr>
          <w:delText>。</w:delText>
        </w:r>
      </w:del>
    </w:p>
    <w:p w:rsidR="00825D80" w:rsidDel="0000770B" w:rsidRDefault="00140478" w:rsidP="002D6F0F">
      <w:pPr>
        <w:spacing w:line="660" w:lineRule="exact"/>
        <w:ind w:firstLineChars="200" w:firstLine="632"/>
        <w:rPr>
          <w:del w:id="13" w:author="吴迪(拟稿人校对)" w:date="2021-11-12T15:32:00Z"/>
          <w:rFonts w:ascii="仿宋_GB2312" w:eastAsia="仿宋_GB2312" w:hAnsi="Courier New" w:cs="Times New Roman"/>
          <w:sz w:val="32"/>
          <w:szCs w:val="32"/>
          <w:lang w:val="x-none"/>
        </w:rPr>
      </w:pPr>
      <w:ins w:id="14" w:author="吴迪(拟稿人校对)" w:date="2021-11-12T15:33:00Z">
        <w:r>
          <w:rPr>
            <w:rFonts w:ascii="仿宋_GB2312" w:eastAsia="仿宋_GB2312" w:hAnsi="Courier New" w:cs="Times New Roman" w:hint="eastAsia"/>
            <w:sz w:val="32"/>
            <w:szCs w:val="32"/>
            <w:lang w:val="x-none"/>
          </w:rPr>
          <w:t>3.能力突出。</w:t>
        </w:r>
      </w:ins>
      <w:ins w:id="15" w:author="张 莹" w:date="2021-11-12T15:42:00Z">
        <w:r w:rsidR="0000770B">
          <w:rPr>
            <w:rFonts w:ascii="仿宋_GB2312" w:eastAsia="仿宋_GB2312" w:hAnsi="Courier New" w:cs="Times New Roman" w:hint="eastAsia"/>
            <w:sz w:val="32"/>
            <w:szCs w:val="32"/>
            <w:lang w:val="x-none"/>
          </w:rPr>
          <w:t>具有行政执法证，</w:t>
        </w:r>
      </w:ins>
      <w:moveToRangeStart w:id="16" w:author="吴迪(拟稿人校对)" w:date="2021-11-12T15:33:00Z" w:name="move87623643"/>
      <w:ins w:id="17" w:author="吴迪(拟稿人校对)" w:date="2021-11-12T15:33:00Z">
        <w:r w:rsidR="0000770B" w:rsidRPr="00BF50CE">
          <w:rPr>
            <w:rFonts w:ascii="仿宋_GB2312" w:eastAsia="仿宋_GB2312" w:hAnsi="Courier New" w:cs="Times New Roman" w:hint="eastAsia"/>
            <w:sz w:val="32"/>
            <w:szCs w:val="32"/>
            <w:lang w:val="x-none"/>
          </w:rPr>
          <w:t>业务素质和综合能力突出，</w:t>
        </w:r>
      </w:ins>
      <w:ins w:id="18" w:author="张 莹" w:date="2021-11-12T15:49:00Z">
        <w:r w:rsidR="0000770B" w:rsidRPr="00BF50CE">
          <w:rPr>
            <w:rFonts w:ascii="仿宋_GB2312" w:eastAsia="仿宋_GB2312" w:hAnsi="Courier New" w:cs="Times New Roman" w:hint="eastAsia"/>
            <w:sz w:val="32"/>
            <w:szCs w:val="32"/>
            <w:lang w:val="x-none"/>
          </w:rPr>
          <w:t>在防雷安全监管工作中发挥骨干带头作用。</w:t>
        </w:r>
      </w:ins>
      <w:ins w:id="19" w:author="吴迪(拟稿人校对)" w:date="2021-11-12T15:33:00Z">
        <w:r w:rsidR="0000770B">
          <w:rPr>
            <w:rFonts w:ascii="仿宋_GB2312" w:eastAsia="仿宋_GB2312" w:hAnsi="Courier New" w:cs="Times New Roman" w:hint="eastAsia"/>
            <w:sz w:val="32"/>
            <w:szCs w:val="32"/>
            <w:lang w:val="x-none"/>
          </w:rPr>
          <w:t>积极</w:t>
        </w:r>
      </w:ins>
      <w:ins w:id="20" w:author="吴迪(拟稿人校对)" w:date="2021-11-12T15:34:00Z">
        <w:r w:rsidR="0000770B">
          <w:rPr>
            <w:rFonts w:ascii="仿宋_GB2312" w:eastAsia="仿宋_GB2312" w:hAnsi="Courier New" w:cs="Times New Roman" w:hint="eastAsia"/>
            <w:sz w:val="32"/>
            <w:szCs w:val="32"/>
            <w:lang w:val="x-none"/>
          </w:rPr>
          <w:t>参与省、市气象部门及地方组织的</w:t>
        </w:r>
      </w:ins>
      <w:ins w:id="21" w:author="吴迪(拟稿人校对)" w:date="2021-11-12T15:35:00Z">
        <w:r w:rsidR="0000770B">
          <w:rPr>
            <w:rFonts w:ascii="仿宋_GB2312" w:eastAsia="仿宋_GB2312" w:hAnsi="Courier New" w:cs="Times New Roman" w:hint="eastAsia"/>
            <w:sz w:val="32"/>
            <w:szCs w:val="32"/>
            <w:lang w:val="x-none"/>
          </w:rPr>
          <w:t>各类</w:t>
        </w:r>
      </w:ins>
      <w:ins w:id="22" w:author="张 莹" w:date="2021-11-12T15:56:00Z">
        <w:r w:rsidR="00FE4346">
          <w:rPr>
            <w:rFonts w:ascii="仿宋_GB2312" w:eastAsia="仿宋_GB2312" w:hAnsi="Courier New" w:cs="Times New Roman" w:hint="eastAsia"/>
            <w:sz w:val="32"/>
            <w:szCs w:val="32"/>
            <w:lang w:val="x-none"/>
          </w:rPr>
          <w:t>培训和</w:t>
        </w:r>
      </w:ins>
      <w:ins w:id="23" w:author="吴迪(拟稿人校对)" w:date="2021-11-12T15:35:00Z">
        <w:del w:id="24" w:author="张 莹" w:date="2021-11-12T15:47:00Z">
          <w:r w:rsidR="0000770B" w:rsidDel="0000770B">
            <w:rPr>
              <w:rFonts w:ascii="仿宋_GB2312" w:eastAsia="仿宋_GB2312" w:hAnsi="Courier New" w:cs="Times New Roman" w:hint="eastAsia"/>
              <w:sz w:val="32"/>
              <w:szCs w:val="32"/>
              <w:lang w:val="x-none"/>
            </w:rPr>
            <w:delText>知识</w:delText>
          </w:r>
        </w:del>
      </w:ins>
      <w:ins w:id="25" w:author="张 莹" w:date="2021-11-12T15:47:00Z">
        <w:r w:rsidR="0000770B">
          <w:rPr>
            <w:rFonts w:ascii="仿宋_GB2312" w:eastAsia="仿宋_GB2312" w:hAnsi="Courier New" w:cs="Times New Roman" w:hint="eastAsia"/>
            <w:sz w:val="32"/>
            <w:szCs w:val="32"/>
            <w:lang w:val="x-none"/>
          </w:rPr>
          <w:t>业务</w:t>
        </w:r>
      </w:ins>
      <w:ins w:id="26" w:author="吴迪(拟稿人校对)" w:date="2021-11-12T15:35:00Z">
        <w:r w:rsidR="0000770B">
          <w:rPr>
            <w:rFonts w:ascii="仿宋_GB2312" w:eastAsia="仿宋_GB2312" w:hAnsi="Courier New" w:cs="Times New Roman" w:hint="eastAsia"/>
            <w:sz w:val="32"/>
            <w:szCs w:val="32"/>
            <w:lang w:val="x-none"/>
          </w:rPr>
          <w:t>竞赛</w:t>
        </w:r>
      </w:ins>
      <w:ins w:id="27" w:author="吴迪(拟稿人校对)" w:date="2021-11-12T15:36:00Z">
        <w:r w:rsidR="0000770B">
          <w:rPr>
            <w:rFonts w:ascii="仿宋_GB2312" w:eastAsia="仿宋_GB2312" w:hAnsi="Courier New" w:cs="Times New Roman" w:hint="eastAsia"/>
            <w:sz w:val="32"/>
            <w:szCs w:val="32"/>
            <w:lang w:val="x-none"/>
          </w:rPr>
          <w:t>，能在工作中创新</w:t>
        </w:r>
        <w:del w:id="28" w:author="张 莹" w:date="2021-11-12T16:03:00Z">
          <w:r w:rsidR="0000770B" w:rsidDel="008A03F0">
            <w:rPr>
              <w:rFonts w:ascii="仿宋_GB2312" w:eastAsia="仿宋_GB2312" w:hAnsi="Courier New" w:cs="Times New Roman" w:hint="eastAsia"/>
              <w:sz w:val="32"/>
              <w:szCs w:val="32"/>
              <w:lang w:val="x-none"/>
            </w:rPr>
            <w:delText>工作</w:delText>
          </w:r>
        </w:del>
        <w:r w:rsidR="0000770B">
          <w:rPr>
            <w:rFonts w:ascii="仿宋_GB2312" w:eastAsia="仿宋_GB2312" w:hAnsi="Courier New" w:cs="Times New Roman" w:hint="eastAsia"/>
            <w:sz w:val="32"/>
            <w:szCs w:val="32"/>
            <w:lang w:val="x-none"/>
          </w:rPr>
          <w:t>方式方法，具</w:t>
        </w:r>
        <w:del w:id="29" w:author="张 莹" w:date="2021-11-15T11:55:00Z">
          <w:r w:rsidR="0000770B" w:rsidDel="002B2F4C">
            <w:rPr>
              <w:rFonts w:ascii="仿宋_GB2312" w:eastAsia="仿宋_GB2312" w:hAnsi="Courier New" w:cs="Times New Roman" w:hint="eastAsia"/>
              <w:sz w:val="32"/>
              <w:szCs w:val="32"/>
              <w:lang w:val="x-none"/>
            </w:rPr>
            <w:delText>备</w:delText>
          </w:r>
        </w:del>
      </w:ins>
      <w:ins w:id="30" w:author="张 莹" w:date="2021-11-15T11:55:00Z">
        <w:r w:rsidR="002B2F4C">
          <w:rPr>
            <w:rFonts w:ascii="仿宋_GB2312" w:eastAsia="仿宋_GB2312" w:hAnsi="Courier New" w:cs="Times New Roman" w:hint="eastAsia"/>
            <w:sz w:val="32"/>
            <w:szCs w:val="32"/>
            <w:lang w:val="x-none"/>
          </w:rPr>
          <w:t>有</w:t>
        </w:r>
      </w:ins>
      <w:ins w:id="31" w:author="吴迪(拟稿人校对)" w:date="2021-11-12T15:36:00Z">
        <w:r w:rsidR="0000770B">
          <w:rPr>
            <w:rFonts w:ascii="仿宋_GB2312" w:eastAsia="仿宋_GB2312" w:hAnsi="Courier New" w:cs="Times New Roman" w:hint="eastAsia"/>
            <w:sz w:val="32"/>
            <w:szCs w:val="32"/>
            <w:lang w:val="x-none"/>
          </w:rPr>
          <w:t>一定的</w:t>
        </w:r>
      </w:ins>
      <w:ins w:id="32" w:author="张 莹" w:date="2021-11-12T16:04:00Z">
        <w:r w:rsidR="008A03F0">
          <w:rPr>
            <w:rFonts w:ascii="仿宋_GB2312" w:eastAsia="仿宋_GB2312" w:hAnsi="Courier New" w:cs="Times New Roman" w:hint="eastAsia"/>
            <w:sz w:val="32"/>
            <w:szCs w:val="32"/>
            <w:lang w:val="x-none"/>
          </w:rPr>
          <w:t>示范</w:t>
        </w:r>
      </w:ins>
      <w:ins w:id="33" w:author="吴迪(拟稿人校对)" w:date="2021-11-12T15:36:00Z">
        <w:r w:rsidR="0000770B">
          <w:rPr>
            <w:rFonts w:ascii="仿宋_GB2312" w:eastAsia="仿宋_GB2312" w:hAnsi="Courier New" w:cs="Times New Roman" w:hint="eastAsia"/>
            <w:sz w:val="32"/>
            <w:szCs w:val="32"/>
            <w:lang w:val="x-none"/>
          </w:rPr>
          <w:t>引领</w:t>
        </w:r>
        <w:del w:id="34" w:author="张 莹" w:date="2021-11-12T16:04:00Z">
          <w:r w:rsidR="0000770B" w:rsidDel="008A03F0">
            <w:rPr>
              <w:rFonts w:ascii="仿宋_GB2312" w:eastAsia="仿宋_GB2312" w:hAnsi="Courier New" w:cs="Times New Roman" w:hint="eastAsia"/>
              <w:sz w:val="32"/>
              <w:szCs w:val="32"/>
              <w:lang w:val="x-none"/>
            </w:rPr>
            <w:delText>作用</w:delText>
          </w:r>
        </w:del>
      </w:ins>
      <w:ins w:id="35" w:author="张 莹" w:date="2021-11-12T16:04:00Z">
        <w:r w:rsidR="008A03F0">
          <w:rPr>
            <w:rFonts w:ascii="仿宋_GB2312" w:eastAsia="仿宋_GB2312" w:hAnsi="Courier New" w:cs="Times New Roman" w:hint="eastAsia"/>
            <w:sz w:val="32"/>
            <w:szCs w:val="32"/>
            <w:lang w:val="x-none"/>
          </w:rPr>
          <w:t>性</w:t>
        </w:r>
      </w:ins>
      <w:ins w:id="36" w:author="吴迪(拟稿人校对)" w:date="2021-11-12T15:36:00Z">
        <w:del w:id="37" w:author="张 莹" w:date="2021-11-12T15:50:00Z">
          <w:r w:rsidR="0000770B" w:rsidDel="00FE4346">
            <w:rPr>
              <w:rFonts w:ascii="仿宋_GB2312" w:eastAsia="仿宋_GB2312" w:hAnsi="Courier New" w:cs="Times New Roman" w:hint="eastAsia"/>
              <w:sz w:val="32"/>
              <w:szCs w:val="32"/>
              <w:lang w:val="x-none"/>
            </w:rPr>
            <w:delText>，</w:delText>
          </w:r>
        </w:del>
      </w:ins>
      <w:ins w:id="38" w:author="张 莹" w:date="2021-11-12T15:50:00Z">
        <w:r w:rsidR="00FE4346">
          <w:rPr>
            <w:rFonts w:ascii="仿宋_GB2312" w:eastAsia="仿宋_GB2312" w:hAnsi="Courier New" w:cs="Times New Roman" w:hint="eastAsia"/>
            <w:sz w:val="32"/>
            <w:szCs w:val="32"/>
            <w:lang w:val="x-none"/>
          </w:rPr>
          <w:t>。</w:t>
        </w:r>
      </w:ins>
      <w:ins w:id="39" w:author="吴迪(拟稿人校对)" w:date="2021-11-12T15:33:00Z">
        <w:del w:id="40" w:author="张 莹" w:date="2021-11-12T15:49:00Z">
          <w:r w:rsidR="0000770B" w:rsidRPr="00BF50CE" w:rsidDel="0000770B">
            <w:rPr>
              <w:rFonts w:ascii="仿宋_GB2312" w:eastAsia="仿宋_GB2312" w:hAnsi="Courier New" w:cs="Times New Roman" w:hint="eastAsia"/>
              <w:sz w:val="32"/>
              <w:szCs w:val="32"/>
              <w:lang w:val="x-none"/>
            </w:rPr>
            <w:delText>在防雷安全监管工作中发挥骨干带头作用。</w:delText>
          </w:r>
        </w:del>
      </w:ins>
      <w:moveToRangeEnd w:id="16"/>
      <w:ins w:id="41" w:author="吴迪(拟稿人校对)" w:date="2021-11-12T15:37:00Z">
        <w:r>
          <w:rPr>
            <w:rFonts w:ascii="仿宋_GB2312" w:eastAsia="仿宋_GB2312" w:hAnsi="Courier New" w:cs="Times New Roman" w:hint="eastAsia"/>
            <w:sz w:val="32"/>
            <w:szCs w:val="32"/>
            <w:lang w:val="x-none"/>
          </w:rPr>
          <w:t>获得</w:t>
        </w:r>
      </w:ins>
      <w:ins w:id="42" w:author="张 莹" w:date="2021-11-12T15:51:00Z">
        <w:r w:rsidR="00FE4346">
          <w:rPr>
            <w:rFonts w:ascii="仿宋_GB2312" w:eastAsia="仿宋_GB2312" w:hAnsi="Courier New" w:cs="Times New Roman" w:hint="eastAsia"/>
            <w:sz w:val="32"/>
            <w:szCs w:val="32"/>
            <w:lang w:val="x-none"/>
          </w:rPr>
          <w:t>业务</w:t>
        </w:r>
      </w:ins>
      <w:ins w:id="43" w:author="吴迪(拟稿人校对)" w:date="2021-11-12T15:37:00Z">
        <w:r>
          <w:rPr>
            <w:rFonts w:ascii="仿宋_GB2312" w:eastAsia="仿宋_GB2312" w:hAnsi="Courier New" w:cs="Times New Roman" w:hint="eastAsia"/>
            <w:sz w:val="32"/>
            <w:szCs w:val="32"/>
            <w:lang w:val="x-none"/>
          </w:rPr>
          <w:t>竞赛</w:t>
        </w:r>
        <w:del w:id="44" w:author="张 莹" w:date="2021-11-12T15:51:00Z">
          <w:r w:rsidDel="00FE4346">
            <w:rPr>
              <w:rFonts w:ascii="仿宋_GB2312" w:eastAsia="仿宋_GB2312" w:hAnsi="Courier New" w:cs="Times New Roman" w:hint="eastAsia"/>
              <w:sz w:val="32"/>
              <w:szCs w:val="32"/>
              <w:lang w:val="x-none"/>
            </w:rPr>
            <w:delText>奖项</w:delText>
          </w:r>
        </w:del>
      </w:ins>
      <w:ins w:id="45" w:author="张 莹" w:date="2021-11-12T15:51:00Z">
        <w:r w:rsidR="00FE4346">
          <w:rPr>
            <w:rFonts w:ascii="仿宋_GB2312" w:eastAsia="仿宋_GB2312" w:hAnsi="Courier New" w:cs="Times New Roman" w:hint="eastAsia"/>
            <w:sz w:val="32"/>
            <w:szCs w:val="32"/>
            <w:lang w:val="x-none"/>
          </w:rPr>
          <w:t>奖励</w:t>
        </w:r>
      </w:ins>
      <w:ins w:id="46" w:author="吴迪(拟稿人校对)" w:date="2021-11-12T15:37:00Z">
        <w:r>
          <w:rPr>
            <w:rFonts w:ascii="仿宋_GB2312" w:eastAsia="仿宋_GB2312" w:hAnsi="Courier New" w:cs="Times New Roman" w:hint="eastAsia"/>
            <w:sz w:val="32"/>
            <w:szCs w:val="32"/>
            <w:lang w:val="x-none"/>
          </w:rPr>
          <w:t>、工作成果获</w:t>
        </w:r>
        <w:del w:id="47" w:author="张 莹" w:date="2021-11-12T15:52:00Z">
          <w:r w:rsidDel="00FE4346">
            <w:rPr>
              <w:rFonts w:ascii="仿宋_GB2312" w:eastAsia="仿宋_GB2312" w:hAnsi="Courier New" w:cs="Times New Roman" w:hint="eastAsia"/>
              <w:sz w:val="32"/>
              <w:szCs w:val="32"/>
              <w:lang w:val="x-none"/>
            </w:rPr>
            <w:delText>得</w:delText>
          </w:r>
        </w:del>
        <w:del w:id="48" w:author="张 莹" w:date="2021-11-12T16:05:00Z">
          <w:r w:rsidDel="008A03F0">
            <w:rPr>
              <w:rFonts w:ascii="仿宋_GB2312" w:eastAsia="仿宋_GB2312" w:hAnsi="Courier New" w:cs="Times New Roman" w:hint="eastAsia"/>
              <w:sz w:val="32"/>
              <w:szCs w:val="32"/>
              <w:lang w:val="x-none"/>
            </w:rPr>
            <w:delText>社会</w:delText>
          </w:r>
        </w:del>
      </w:ins>
      <w:ins w:id="49" w:author="张 莹" w:date="2021-11-12T15:52:00Z">
        <w:r w:rsidR="00FE4346">
          <w:rPr>
            <w:rFonts w:ascii="仿宋_GB2312" w:eastAsia="仿宋_GB2312" w:hAnsi="Courier New" w:cs="Times New Roman" w:hint="eastAsia"/>
            <w:sz w:val="32"/>
            <w:szCs w:val="32"/>
            <w:lang w:val="x-none"/>
          </w:rPr>
          <w:t>主流</w:t>
        </w:r>
      </w:ins>
      <w:ins w:id="50" w:author="吴迪(拟稿人校对)" w:date="2021-11-12T15:37:00Z">
        <w:r>
          <w:rPr>
            <w:rFonts w:ascii="仿宋_GB2312" w:eastAsia="仿宋_GB2312" w:hAnsi="Courier New" w:cs="Times New Roman" w:hint="eastAsia"/>
            <w:sz w:val="32"/>
            <w:szCs w:val="32"/>
            <w:lang w:val="x-none"/>
          </w:rPr>
          <w:t>媒体报道</w:t>
        </w:r>
      </w:ins>
      <w:ins w:id="51" w:author="张 莹" w:date="2021-11-12T15:52:00Z">
        <w:r w:rsidR="00FE4346">
          <w:rPr>
            <w:rFonts w:ascii="仿宋_GB2312" w:eastAsia="仿宋_GB2312" w:hAnsi="Courier New" w:cs="Times New Roman" w:hint="eastAsia"/>
            <w:sz w:val="32"/>
            <w:szCs w:val="32"/>
            <w:lang w:val="x-none"/>
          </w:rPr>
          <w:t>或</w:t>
        </w:r>
      </w:ins>
      <w:ins w:id="52" w:author="张 莹" w:date="2021-11-12T16:11:00Z">
        <w:r w:rsidR="00056234">
          <w:rPr>
            <w:rFonts w:ascii="仿宋_GB2312" w:eastAsia="仿宋_GB2312" w:hAnsi="Courier New" w:cs="Times New Roman" w:hint="eastAsia"/>
            <w:sz w:val="32"/>
            <w:szCs w:val="32"/>
            <w:lang w:val="x-none"/>
          </w:rPr>
          <w:t>复制</w:t>
        </w:r>
      </w:ins>
      <w:ins w:id="53" w:author="张 莹" w:date="2021-11-12T15:52:00Z">
        <w:r w:rsidR="00FE4346">
          <w:rPr>
            <w:rFonts w:ascii="仿宋_GB2312" w:eastAsia="仿宋_GB2312" w:hAnsi="Courier New" w:cs="Times New Roman" w:hint="eastAsia"/>
            <w:sz w:val="32"/>
            <w:szCs w:val="32"/>
            <w:lang w:val="x-none"/>
          </w:rPr>
          <w:t>推广</w:t>
        </w:r>
      </w:ins>
      <w:ins w:id="54" w:author="吴迪(拟稿人校对)" w:date="2021-11-12T15:38:00Z">
        <w:r>
          <w:rPr>
            <w:rFonts w:ascii="仿宋_GB2312" w:eastAsia="仿宋_GB2312" w:hAnsi="Courier New" w:cs="Times New Roman" w:hint="eastAsia"/>
            <w:sz w:val="32"/>
            <w:szCs w:val="32"/>
            <w:lang w:val="x-none"/>
          </w:rPr>
          <w:t>的予以优先考虑。</w:t>
        </w:r>
      </w:ins>
    </w:p>
    <w:p w:rsidR="0000770B" w:rsidRPr="00825D80" w:rsidRDefault="0000770B" w:rsidP="002D6F0F">
      <w:pPr>
        <w:spacing w:line="660" w:lineRule="exact"/>
        <w:ind w:firstLineChars="200" w:firstLine="632"/>
        <w:rPr>
          <w:ins w:id="55" w:author="张 莹" w:date="2021-11-12T15:42:00Z"/>
          <w:rFonts w:ascii="仿宋_GB2312" w:eastAsia="仿宋_GB2312" w:hAnsi="Courier New" w:cs="Times New Roman"/>
          <w:sz w:val="32"/>
          <w:szCs w:val="32"/>
          <w:lang w:val="x-none"/>
        </w:rPr>
      </w:pPr>
    </w:p>
    <w:p w:rsidR="00A852FE" w:rsidRPr="00BF50CE" w:rsidRDefault="00575EF1" w:rsidP="002D6F0F">
      <w:pPr>
        <w:spacing w:line="660" w:lineRule="exact"/>
        <w:ind w:firstLineChars="200" w:firstLine="632"/>
        <w:rPr>
          <w:rFonts w:ascii="仿宋_GB2312" w:eastAsia="仿宋_GB2312" w:hAnsi="Courier New" w:cs="Times New Roman"/>
          <w:sz w:val="32"/>
          <w:szCs w:val="32"/>
          <w:lang w:val="x-none"/>
        </w:rPr>
      </w:pPr>
      <w:del w:id="56" w:author="张 莹" w:date="2021-11-12T16:02:00Z">
        <w:r w:rsidRPr="00BF50CE" w:rsidDel="001428E2">
          <w:rPr>
            <w:rFonts w:ascii="仿宋_GB2312" w:eastAsia="仿宋_GB2312" w:hAnsi="Courier New" w:cs="Times New Roman" w:hint="eastAsia"/>
            <w:sz w:val="32"/>
            <w:szCs w:val="32"/>
            <w:lang w:val="x-none"/>
          </w:rPr>
          <w:delText>3</w:delText>
        </w:r>
      </w:del>
      <w:ins w:id="57" w:author="张 莹" w:date="2021-11-12T16:02:00Z">
        <w:r w:rsidR="001428E2">
          <w:rPr>
            <w:rFonts w:ascii="仿宋_GB2312" w:eastAsia="仿宋_GB2312" w:hAnsi="Courier New" w:cs="Times New Roman"/>
            <w:sz w:val="32"/>
            <w:szCs w:val="32"/>
            <w:lang w:val="x-none"/>
          </w:rPr>
          <w:t>4</w:t>
        </w:r>
      </w:ins>
      <w:r w:rsidRPr="00BF50CE">
        <w:rPr>
          <w:rFonts w:ascii="仿宋_GB2312" w:eastAsia="仿宋_GB2312" w:hAnsi="Courier New" w:cs="Times New Roman" w:hint="eastAsia"/>
          <w:sz w:val="32"/>
          <w:szCs w:val="32"/>
          <w:lang w:val="x-none"/>
        </w:rPr>
        <w:t>.清正廉洁。在</w:t>
      </w:r>
      <w:r w:rsidR="00A55CF9" w:rsidRPr="00BF50CE">
        <w:rPr>
          <w:rFonts w:ascii="仿宋_GB2312" w:eastAsia="仿宋_GB2312" w:hAnsi="Courier New" w:cs="Times New Roman" w:hint="eastAsia"/>
          <w:sz w:val="32"/>
          <w:szCs w:val="32"/>
          <w:lang w:val="x-none"/>
        </w:rPr>
        <w:t>防雷</w:t>
      </w:r>
      <w:r w:rsidR="00333176" w:rsidRPr="00BF50CE">
        <w:rPr>
          <w:rFonts w:ascii="仿宋_GB2312" w:eastAsia="仿宋_GB2312" w:hAnsi="Courier New" w:cs="Times New Roman" w:hint="eastAsia"/>
          <w:sz w:val="32"/>
          <w:szCs w:val="32"/>
          <w:lang w:val="x-none"/>
        </w:rPr>
        <w:t>安全</w:t>
      </w:r>
      <w:r w:rsidR="00A55CF9" w:rsidRPr="00BF50CE">
        <w:rPr>
          <w:rFonts w:ascii="仿宋_GB2312" w:eastAsia="仿宋_GB2312" w:hAnsi="Courier New" w:cs="Times New Roman" w:hint="eastAsia"/>
          <w:sz w:val="32"/>
          <w:szCs w:val="32"/>
          <w:lang w:val="x-none"/>
        </w:rPr>
        <w:t>监管工作中坚持原则、</w:t>
      </w:r>
      <w:r w:rsidRPr="00BF50CE">
        <w:rPr>
          <w:rFonts w:ascii="仿宋_GB2312" w:eastAsia="仿宋_GB2312" w:hAnsi="Courier New" w:cs="Times New Roman" w:hint="eastAsia"/>
          <w:sz w:val="32"/>
          <w:szCs w:val="32"/>
          <w:lang w:val="x-none"/>
        </w:rPr>
        <w:t>立场坚定</w:t>
      </w:r>
      <w:r w:rsidR="00484C07">
        <w:rPr>
          <w:rFonts w:ascii="仿宋_GB2312" w:eastAsia="仿宋_GB2312" w:hAnsi="Courier New" w:cs="Times New Roman" w:hint="eastAsia"/>
          <w:sz w:val="32"/>
          <w:szCs w:val="32"/>
          <w:lang w:val="x-none"/>
        </w:rPr>
        <w:t>、规范执法</w:t>
      </w:r>
      <w:r w:rsidRPr="00BF50CE">
        <w:rPr>
          <w:rFonts w:ascii="仿宋_GB2312" w:eastAsia="仿宋_GB2312" w:hAnsi="Courier New" w:cs="Times New Roman" w:hint="eastAsia"/>
          <w:sz w:val="32"/>
          <w:szCs w:val="32"/>
          <w:lang w:val="x-none"/>
        </w:rPr>
        <w:t>，</w:t>
      </w:r>
      <w:r w:rsidR="00A55CF9" w:rsidRPr="00BF50CE">
        <w:rPr>
          <w:rFonts w:ascii="仿宋_GB2312" w:eastAsia="仿宋_GB2312" w:hAnsi="Courier New" w:cs="Times New Roman" w:hint="eastAsia"/>
          <w:sz w:val="32"/>
          <w:szCs w:val="32"/>
          <w:lang w:val="x-none"/>
        </w:rPr>
        <w:t>发现问题时</w:t>
      </w:r>
      <w:r w:rsidRPr="00BF50CE">
        <w:rPr>
          <w:rFonts w:ascii="仿宋_GB2312" w:eastAsia="仿宋_GB2312" w:hAnsi="Courier New" w:cs="Times New Roman" w:hint="eastAsia"/>
          <w:sz w:val="32"/>
          <w:szCs w:val="32"/>
          <w:lang w:val="x-none"/>
        </w:rPr>
        <w:t>敢于亮剑、敢于</w:t>
      </w:r>
      <w:r w:rsidR="00A55CF9" w:rsidRPr="00BF50CE">
        <w:rPr>
          <w:rFonts w:ascii="仿宋_GB2312" w:eastAsia="仿宋_GB2312" w:hAnsi="Courier New" w:cs="Times New Roman" w:hint="eastAsia"/>
          <w:sz w:val="32"/>
          <w:szCs w:val="32"/>
          <w:lang w:val="x-none"/>
        </w:rPr>
        <w:t>执法</w:t>
      </w:r>
      <w:r w:rsidRPr="00BF50CE">
        <w:rPr>
          <w:rFonts w:ascii="仿宋_GB2312" w:eastAsia="仿宋_GB2312" w:hAnsi="Courier New" w:cs="Times New Roman" w:hint="eastAsia"/>
          <w:sz w:val="32"/>
          <w:szCs w:val="32"/>
          <w:lang w:val="x-none"/>
        </w:rPr>
        <w:t>。带头</w:t>
      </w:r>
      <w:proofErr w:type="gramStart"/>
      <w:r w:rsidRPr="00BF50CE">
        <w:rPr>
          <w:rFonts w:ascii="仿宋_GB2312" w:eastAsia="仿宋_GB2312" w:hAnsi="Courier New" w:cs="Times New Roman" w:hint="eastAsia"/>
          <w:sz w:val="32"/>
          <w:szCs w:val="32"/>
          <w:lang w:val="x-none"/>
        </w:rPr>
        <w:t>践行</w:t>
      </w:r>
      <w:proofErr w:type="gramEnd"/>
      <w:r w:rsidRPr="00BF50CE">
        <w:rPr>
          <w:rFonts w:ascii="仿宋_GB2312" w:eastAsia="仿宋_GB2312" w:hAnsi="Courier New" w:cs="Times New Roman" w:hint="eastAsia"/>
          <w:sz w:val="32"/>
          <w:szCs w:val="32"/>
          <w:lang w:val="x-none"/>
        </w:rPr>
        <w:t>社会主义核心价值观，廉洁自律，</w:t>
      </w:r>
      <w:r w:rsidR="00A852FE" w:rsidRPr="00BF50CE">
        <w:rPr>
          <w:rFonts w:ascii="仿宋_GB2312" w:eastAsia="仿宋_GB2312" w:hAnsi="Courier New" w:cs="Times New Roman" w:hint="eastAsia"/>
          <w:sz w:val="32"/>
          <w:szCs w:val="32"/>
          <w:lang w:val="x-none"/>
        </w:rPr>
        <w:t>无违纪违法行为。</w:t>
      </w:r>
    </w:p>
    <w:p w:rsidR="00C03469" w:rsidRPr="00C03469" w:rsidRDefault="00C03469" w:rsidP="00C03469">
      <w:pPr>
        <w:spacing w:line="660" w:lineRule="exact"/>
        <w:ind w:firstLineChars="200" w:firstLine="634"/>
        <w:rPr>
          <w:rFonts w:ascii="仿宋_GB2312" w:eastAsia="仿宋_GB2312" w:hAnsi="Courier New" w:cs="Times New Roman"/>
          <w:b/>
          <w:sz w:val="32"/>
          <w:szCs w:val="32"/>
          <w:lang w:val="x-none"/>
        </w:rPr>
      </w:pPr>
      <w:r w:rsidRPr="00C03469">
        <w:rPr>
          <w:rFonts w:ascii="仿宋_GB2312" w:eastAsia="仿宋_GB2312" w:hAnsi="Courier New" w:cs="Times New Roman" w:hint="eastAsia"/>
          <w:b/>
          <w:sz w:val="32"/>
          <w:szCs w:val="32"/>
          <w:lang w:val="x-none"/>
        </w:rPr>
        <w:t>（</w:t>
      </w:r>
      <w:r>
        <w:rPr>
          <w:rFonts w:ascii="仿宋_GB2312" w:eastAsia="仿宋_GB2312" w:hAnsi="Courier New" w:cs="Times New Roman" w:hint="eastAsia"/>
          <w:b/>
          <w:sz w:val="32"/>
          <w:szCs w:val="32"/>
          <w:lang w:val="x-none"/>
        </w:rPr>
        <w:t>二</w:t>
      </w:r>
      <w:r w:rsidRPr="00C03469">
        <w:rPr>
          <w:rFonts w:ascii="仿宋_GB2312" w:eastAsia="仿宋_GB2312" w:hAnsi="Courier New" w:cs="Times New Roman" w:hint="eastAsia"/>
          <w:b/>
          <w:sz w:val="32"/>
          <w:szCs w:val="32"/>
          <w:lang w:val="x-none"/>
        </w:rPr>
        <w:t>）出现以下情况之一的个人，当年一律不得申报</w:t>
      </w:r>
      <w:r w:rsidR="00A07367">
        <w:rPr>
          <w:rFonts w:ascii="仿宋_GB2312" w:eastAsia="仿宋_GB2312" w:hAnsi="Courier New" w:cs="Times New Roman" w:hint="eastAsia"/>
          <w:b/>
          <w:sz w:val="32"/>
          <w:szCs w:val="32"/>
          <w:lang w:val="x-none"/>
        </w:rPr>
        <w:t>：</w:t>
      </w:r>
    </w:p>
    <w:p w:rsidR="00C03469" w:rsidRPr="00C03469" w:rsidRDefault="00C03469" w:rsidP="00C03469">
      <w:pPr>
        <w:spacing w:line="660" w:lineRule="exact"/>
        <w:ind w:firstLineChars="200" w:firstLine="632"/>
        <w:rPr>
          <w:rFonts w:ascii="仿宋_GB2312" w:eastAsia="仿宋_GB2312"/>
          <w:sz w:val="32"/>
          <w:szCs w:val="32"/>
        </w:rPr>
      </w:pPr>
      <w:r w:rsidRPr="00C03469">
        <w:rPr>
          <w:rFonts w:ascii="仿宋_GB2312" w:eastAsia="仿宋_GB2312" w:hint="eastAsia"/>
          <w:sz w:val="32"/>
          <w:szCs w:val="32"/>
        </w:rPr>
        <w:t>1</w:t>
      </w:r>
      <w:r>
        <w:rPr>
          <w:rFonts w:ascii="仿宋_GB2312" w:eastAsia="仿宋_GB2312" w:hint="eastAsia"/>
          <w:sz w:val="32"/>
          <w:szCs w:val="32"/>
        </w:rPr>
        <w:t>.</w:t>
      </w:r>
      <w:r w:rsidRPr="00C03469">
        <w:rPr>
          <w:rFonts w:ascii="仿宋_GB2312" w:eastAsia="仿宋_GB2312" w:hint="eastAsia"/>
          <w:sz w:val="32"/>
          <w:szCs w:val="32"/>
        </w:rPr>
        <w:t>出现责任性事故的。</w:t>
      </w:r>
    </w:p>
    <w:p w:rsidR="00C03469" w:rsidRPr="00C03469" w:rsidRDefault="00C03469" w:rsidP="00C03469">
      <w:pPr>
        <w:spacing w:line="660" w:lineRule="exact"/>
        <w:ind w:firstLineChars="200" w:firstLine="632"/>
        <w:rPr>
          <w:rFonts w:ascii="仿宋_GB2312" w:eastAsia="仿宋_GB2312"/>
          <w:sz w:val="32"/>
          <w:szCs w:val="32"/>
        </w:rPr>
      </w:pPr>
      <w:r w:rsidRPr="00C03469">
        <w:rPr>
          <w:rFonts w:ascii="仿宋_GB2312" w:eastAsia="仿宋_GB2312" w:hint="eastAsia"/>
          <w:sz w:val="32"/>
          <w:szCs w:val="32"/>
        </w:rPr>
        <w:t>2</w:t>
      </w:r>
      <w:r>
        <w:rPr>
          <w:rFonts w:ascii="仿宋_GB2312" w:eastAsia="仿宋_GB2312" w:hint="eastAsia"/>
          <w:sz w:val="32"/>
          <w:szCs w:val="32"/>
        </w:rPr>
        <w:t>.</w:t>
      </w:r>
      <w:r w:rsidR="00A07367">
        <w:rPr>
          <w:rFonts w:ascii="仿宋_GB2312" w:eastAsia="仿宋_GB2312" w:hint="eastAsia"/>
          <w:sz w:val="32"/>
          <w:szCs w:val="32"/>
        </w:rPr>
        <w:t>工作</w:t>
      </w:r>
      <w:r w:rsidRPr="00C03469">
        <w:rPr>
          <w:rFonts w:ascii="仿宋_GB2312" w:eastAsia="仿宋_GB2312" w:hint="eastAsia"/>
          <w:sz w:val="32"/>
          <w:szCs w:val="32"/>
        </w:rPr>
        <w:t>失误，造成负面社会影响的。</w:t>
      </w:r>
    </w:p>
    <w:p w:rsidR="00C03469" w:rsidRPr="00C03469" w:rsidRDefault="00C03469" w:rsidP="00C03469">
      <w:pPr>
        <w:spacing w:line="660" w:lineRule="exact"/>
        <w:ind w:firstLineChars="200" w:firstLine="632"/>
        <w:rPr>
          <w:rFonts w:ascii="仿宋_GB2312" w:eastAsia="仿宋_GB2312"/>
          <w:sz w:val="32"/>
          <w:szCs w:val="32"/>
        </w:rPr>
      </w:pPr>
      <w:r w:rsidRPr="00C03469">
        <w:rPr>
          <w:rFonts w:ascii="仿宋_GB2312" w:eastAsia="仿宋_GB2312" w:hint="eastAsia"/>
          <w:sz w:val="32"/>
          <w:szCs w:val="32"/>
        </w:rPr>
        <w:t>3</w:t>
      </w:r>
      <w:r>
        <w:rPr>
          <w:rFonts w:ascii="仿宋_GB2312" w:eastAsia="仿宋_GB2312" w:hint="eastAsia"/>
          <w:sz w:val="32"/>
          <w:szCs w:val="32"/>
        </w:rPr>
        <w:t>.</w:t>
      </w:r>
      <w:r w:rsidRPr="00C03469">
        <w:rPr>
          <w:rFonts w:ascii="仿宋_GB2312" w:eastAsia="仿宋_GB2312" w:hint="eastAsia"/>
          <w:sz w:val="32"/>
          <w:szCs w:val="32"/>
        </w:rPr>
        <w:t>存在弄虚作假行为的。</w:t>
      </w:r>
    </w:p>
    <w:p w:rsidR="00C51140" w:rsidRPr="00BF50CE" w:rsidRDefault="00C51140" w:rsidP="002D6F0F">
      <w:pPr>
        <w:spacing w:line="660" w:lineRule="exact"/>
        <w:ind w:firstLineChars="200" w:firstLine="634"/>
        <w:rPr>
          <w:rFonts w:ascii="仿宋_GB2312" w:eastAsia="仿宋_GB2312" w:hAnsi="Courier New" w:cs="Times New Roman"/>
          <w:b/>
          <w:sz w:val="32"/>
          <w:szCs w:val="32"/>
          <w:lang w:val="x-none"/>
        </w:rPr>
      </w:pPr>
      <w:r w:rsidRPr="00BF50CE">
        <w:rPr>
          <w:rFonts w:ascii="仿宋_GB2312" w:eastAsia="仿宋_GB2312" w:hAnsi="Courier New" w:cs="Times New Roman" w:hint="eastAsia"/>
          <w:b/>
          <w:sz w:val="32"/>
          <w:szCs w:val="32"/>
          <w:lang w:val="x-none"/>
        </w:rPr>
        <w:t>三、</w:t>
      </w:r>
      <w:r w:rsidR="00CE73B9" w:rsidRPr="00BF50CE">
        <w:rPr>
          <w:rFonts w:ascii="仿宋_GB2312" w:eastAsia="仿宋_GB2312" w:hAnsi="Courier New" w:cs="Times New Roman" w:hint="eastAsia"/>
          <w:b/>
          <w:sz w:val="32"/>
          <w:szCs w:val="32"/>
          <w:lang w:val="x-none"/>
        </w:rPr>
        <w:t>评选</w:t>
      </w:r>
      <w:r w:rsidRPr="00BF50CE">
        <w:rPr>
          <w:rFonts w:ascii="仿宋_GB2312" w:eastAsia="仿宋_GB2312" w:hAnsi="Courier New" w:cs="Times New Roman" w:hint="eastAsia"/>
          <w:b/>
          <w:sz w:val="32"/>
          <w:szCs w:val="32"/>
          <w:lang w:val="x-none"/>
        </w:rPr>
        <w:t>程序</w:t>
      </w:r>
    </w:p>
    <w:p w:rsidR="00270450" w:rsidRDefault="00270450" w:rsidP="002D6F0F">
      <w:pPr>
        <w:spacing w:line="660" w:lineRule="exact"/>
        <w:ind w:firstLineChars="200" w:firstLine="632"/>
        <w:rPr>
          <w:rFonts w:ascii="仿宋_GB2312" w:eastAsia="仿宋_GB2312" w:hAnsi="Courier New" w:cs="Times New Roman"/>
          <w:sz w:val="32"/>
          <w:szCs w:val="32"/>
          <w:lang w:val="x-none"/>
        </w:rPr>
      </w:pPr>
      <w:r w:rsidRPr="00270450">
        <w:rPr>
          <w:rFonts w:ascii="仿宋_GB2312" w:eastAsia="仿宋_GB2312" w:hAnsi="Courier New" w:cs="Times New Roman" w:hint="eastAsia"/>
          <w:sz w:val="32"/>
          <w:szCs w:val="32"/>
          <w:lang w:val="x-none"/>
        </w:rPr>
        <w:t>1</w:t>
      </w:r>
      <w:r>
        <w:rPr>
          <w:rFonts w:ascii="仿宋_GB2312" w:eastAsia="仿宋_GB2312" w:hAnsi="Courier New" w:cs="Times New Roman" w:hint="eastAsia"/>
          <w:sz w:val="32"/>
          <w:szCs w:val="32"/>
          <w:lang w:val="x-none"/>
        </w:rPr>
        <w:t>.</w:t>
      </w:r>
      <w:r w:rsidRPr="00270450">
        <w:rPr>
          <w:rFonts w:ascii="仿宋_GB2312" w:eastAsia="仿宋_GB2312" w:hAnsi="Courier New" w:cs="Times New Roman" w:hint="eastAsia"/>
          <w:sz w:val="32"/>
          <w:szCs w:val="32"/>
          <w:lang w:val="x-none"/>
        </w:rPr>
        <w:t>申报。符合条件的个人填写《防雷安全监管工作先进个人</w:t>
      </w:r>
      <w:r w:rsidR="003D3441" w:rsidRPr="003D3441">
        <w:rPr>
          <w:rFonts w:ascii="仿宋_GB2312" w:eastAsia="仿宋_GB2312" w:hAnsi="Courier New" w:cs="Times New Roman" w:hint="eastAsia"/>
          <w:sz w:val="32"/>
          <w:szCs w:val="32"/>
          <w:lang w:val="x-none"/>
        </w:rPr>
        <w:t>呈报审批表</w:t>
      </w:r>
      <w:r w:rsidRPr="00270450">
        <w:rPr>
          <w:rFonts w:ascii="仿宋_GB2312" w:eastAsia="仿宋_GB2312" w:hAnsi="Courier New" w:cs="Times New Roman" w:hint="eastAsia"/>
          <w:sz w:val="32"/>
          <w:szCs w:val="32"/>
          <w:lang w:val="x-none"/>
        </w:rPr>
        <w:t>》（附件</w:t>
      </w:r>
      <w:r>
        <w:rPr>
          <w:rFonts w:ascii="仿宋_GB2312" w:eastAsia="仿宋_GB2312" w:hAnsi="Courier New" w:cs="Times New Roman"/>
          <w:sz w:val="32"/>
          <w:szCs w:val="32"/>
          <w:lang w:val="x-none"/>
        </w:rPr>
        <w:t>1</w:t>
      </w:r>
      <w:r w:rsidRPr="00270450">
        <w:rPr>
          <w:rFonts w:ascii="仿宋_GB2312" w:eastAsia="仿宋_GB2312" w:hAnsi="Courier New" w:cs="Times New Roman" w:hint="eastAsia"/>
          <w:sz w:val="32"/>
          <w:szCs w:val="32"/>
          <w:lang w:val="x-none"/>
        </w:rPr>
        <w:t>），并附相关业绩材料，报所在</w:t>
      </w:r>
      <w:r w:rsidR="00823FC5">
        <w:rPr>
          <w:rFonts w:ascii="仿宋_GB2312" w:eastAsia="仿宋_GB2312" w:hAnsi="Courier New" w:cs="Times New Roman" w:hint="eastAsia"/>
          <w:sz w:val="32"/>
          <w:szCs w:val="32"/>
          <w:lang w:val="x-none"/>
        </w:rPr>
        <w:t>县（区）</w:t>
      </w:r>
      <w:r w:rsidRPr="00270450">
        <w:rPr>
          <w:rFonts w:ascii="仿宋_GB2312" w:eastAsia="仿宋_GB2312" w:hAnsi="Courier New" w:cs="Times New Roman" w:hint="eastAsia"/>
          <w:sz w:val="32"/>
          <w:szCs w:val="32"/>
          <w:lang w:val="x-none"/>
        </w:rPr>
        <w:lastRenderedPageBreak/>
        <w:t>气象局或</w:t>
      </w:r>
      <w:r w:rsidR="00823FC5" w:rsidRPr="00823FC5">
        <w:rPr>
          <w:rFonts w:ascii="仿宋_GB2312" w:eastAsia="仿宋_GB2312" w:hAnsi="Courier New" w:cs="Times New Roman" w:hint="eastAsia"/>
          <w:sz w:val="32"/>
          <w:szCs w:val="32"/>
          <w:lang w:val="x-none"/>
        </w:rPr>
        <w:t>市局</w:t>
      </w:r>
      <w:r w:rsidR="000D131E">
        <w:rPr>
          <w:rFonts w:ascii="仿宋_GB2312" w:eastAsia="仿宋_GB2312" w:hAnsi="Courier New" w:cs="Times New Roman" w:hint="eastAsia"/>
          <w:sz w:val="32"/>
          <w:szCs w:val="32"/>
          <w:lang w:val="x-none"/>
        </w:rPr>
        <w:t>各部门</w:t>
      </w:r>
      <w:r w:rsidRPr="00270450">
        <w:rPr>
          <w:rFonts w:ascii="仿宋_GB2312" w:eastAsia="仿宋_GB2312" w:hAnsi="Courier New" w:cs="Times New Roman" w:hint="eastAsia"/>
          <w:sz w:val="32"/>
          <w:szCs w:val="32"/>
          <w:lang w:val="x-none"/>
        </w:rPr>
        <w:t>。</w:t>
      </w:r>
    </w:p>
    <w:p w:rsidR="00890D7A" w:rsidRDefault="00823FC5" w:rsidP="00F52C46">
      <w:pPr>
        <w:spacing w:line="660" w:lineRule="exact"/>
        <w:ind w:firstLineChars="200" w:firstLine="632"/>
        <w:rPr>
          <w:rFonts w:ascii="仿宋_GB2312" w:eastAsia="仿宋_GB2312" w:hAnsi="Courier New" w:cs="Times New Roman"/>
          <w:sz w:val="32"/>
          <w:szCs w:val="32"/>
          <w:lang w:val="x-none"/>
        </w:rPr>
      </w:pPr>
      <w:r w:rsidRPr="00823FC5">
        <w:rPr>
          <w:rFonts w:ascii="仿宋_GB2312" w:eastAsia="仿宋_GB2312" w:hAnsi="Courier New" w:cs="Times New Roman" w:hint="eastAsia"/>
          <w:sz w:val="32"/>
          <w:szCs w:val="32"/>
          <w:lang w:val="x-none"/>
        </w:rPr>
        <w:t>2.推荐。</w:t>
      </w:r>
      <w:r>
        <w:rPr>
          <w:rFonts w:ascii="仿宋_GB2312" w:eastAsia="仿宋_GB2312" w:hAnsi="Courier New" w:cs="Times New Roman" w:hint="eastAsia"/>
          <w:sz w:val="32"/>
          <w:szCs w:val="32"/>
          <w:lang w:val="x-none"/>
        </w:rPr>
        <w:t>县（区）</w:t>
      </w:r>
      <w:r w:rsidRPr="00823FC5">
        <w:rPr>
          <w:rFonts w:ascii="仿宋_GB2312" w:eastAsia="仿宋_GB2312" w:hAnsi="Courier New" w:cs="Times New Roman" w:hint="eastAsia"/>
          <w:sz w:val="32"/>
          <w:szCs w:val="32"/>
          <w:lang w:val="x-none"/>
        </w:rPr>
        <w:t>气象局和</w:t>
      </w:r>
      <w:r>
        <w:rPr>
          <w:rFonts w:ascii="仿宋_GB2312" w:eastAsia="仿宋_GB2312" w:hAnsi="Courier New" w:cs="Times New Roman" w:hint="eastAsia"/>
          <w:sz w:val="32"/>
          <w:szCs w:val="32"/>
          <w:lang w:val="x-none"/>
        </w:rPr>
        <w:t>市</w:t>
      </w:r>
      <w:r w:rsidRPr="00823FC5">
        <w:rPr>
          <w:rFonts w:ascii="仿宋_GB2312" w:eastAsia="仿宋_GB2312" w:hAnsi="Courier New" w:cs="Times New Roman" w:hint="eastAsia"/>
          <w:sz w:val="32"/>
          <w:szCs w:val="32"/>
          <w:lang w:val="x-none"/>
        </w:rPr>
        <w:t>局</w:t>
      </w:r>
      <w:r w:rsidR="000D131E">
        <w:rPr>
          <w:rFonts w:ascii="仿宋_GB2312" w:eastAsia="仿宋_GB2312" w:hAnsi="Courier New" w:cs="Times New Roman" w:hint="eastAsia"/>
          <w:sz w:val="32"/>
          <w:szCs w:val="32"/>
          <w:lang w:val="x-none"/>
        </w:rPr>
        <w:t>各部门</w:t>
      </w:r>
      <w:r w:rsidRPr="00823FC5">
        <w:rPr>
          <w:rFonts w:ascii="仿宋_GB2312" w:eastAsia="仿宋_GB2312" w:hAnsi="Courier New" w:cs="Times New Roman" w:hint="eastAsia"/>
          <w:sz w:val="32"/>
          <w:szCs w:val="32"/>
          <w:lang w:val="x-none"/>
        </w:rPr>
        <w:t>负责对申请材料的真实性和有效性进行核实，并组织进行推荐。各</w:t>
      </w:r>
      <w:r>
        <w:rPr>
          <w:rFonts w:ascii="仿宋_GB2312" w:eastAsia="仿宋_GB2312" w:hAnsi="Courier New" w:cs="Times New Roman" w:hint="eastAsia"/>
          <w:sz w:val="32"/>
          <w:szCs w:val="32"/>
          <w:lang w:val="x-none"/>
        </w:rPr>
        <w:t>县（区）</w:t>
      </w:r>
      <w:r w:rsidRPr="00823FC5">
        <w:rPr>
          <w:rFonts w:ascii="仿宋_GB2312" w:eastAsia="仿宋_GB2312" w:hAnsi="Courier New" w:cs="Times New Roman" w:hint="eastAsia"/>
          <w:sz w:val="32"/>
          <w:szCs w:val="32"/>
          <w:lang w:val="x-none"/>
        </w:rPr>
        <w:t>气象局和</w:t>
      </w:r>
      <w:r>
        <w:rPr>
          <w:rFonts w:ascii="仿宋_GB2312" w:eastAsia="仿宋_GB2312" w:hAnsi="Courier New" w:cs="Times New Roman" w:hint="eastAsia"/>
          <w:sz w:val="32"/>
          <w:szCs w:val="32"/>
          <w:lang w:val="x-none"/>
        </w:rPr>
        <w:t>市</w:t>
      </w:r>
      <w:r w:rsidRPr="00823FC5">
        <w:rPr>
          <w:rFonts w:ascii="仿宋_GB2312" w:eastAsia="仿宋_GB2312" w:hAnsi="Courier New" w:cs="Times New Roman" w:hint="eastAsia"/>
          <w:sz w:val="32"/>
          <w:szCs w:val="32"/>
          <w:lang w:val="x-none"/>
        </w:rPr>
        <w:t>局</w:t>
      </w:r>
      <w:r w:rsidR="000D131E">
        <w:rPr>
          <w:rFonts w:ascii="仿宋_GB2312" w:eastAsia="仿宋_GB2312" w:hAnsi="Courier New" w:cs="Times New Roman" w:hint="eastAsia"/>
          <w:sz w:val="32"/>
          <w:szCs w:val="32"/>
          <w:lang w:val="x-none"/>
        </w:rPr>
        <w:t>各部门</w:t>
      </w:r>
      <w:r w:rsidRPr="00823FC5">
        <w:rPr>
          <w:rFonts w:ascii="仿宋_GB2312" w:eastAsia="仿宋_GB2312" w:hAnsi="Courier New" w:cs="Times New Roman" w:hint="eastAsia"/>
          <w:sz w:val="32"/>
          <w:szCs w:val="32"/>
          <w:lang w:val="x-none"/>
        </w:rPr>
        <w:t>可推荐先进个人1－2名。</w:t>
      </w:r>
      <w:r w:rsidR="00F52C46">
        <w:rPr>
          <w:rFonts w:ascii="仿宋_GB2312" w:eastAsia="仿宋_GB2312" w:hAnsi="Courier New" w:cs="Times New Roman" w:hint="eastAsia"/>
          <w:sz w:val="32"/>
          <w:szCs w:val="32"/>
          <w:lang w:val="x-none"/>
        </w:rPr>
        <w:t>推荐材料包括</w:t>
      </w:r>
      <w:r w:rsidR="00F52C46" w:rsidRPr="00270450">
        <w:rPr>
          <w:rFonts w:ascii="仿宋_GB2312" w:eastAsia="仿宋_GB2312" w:hAnsi="Courier New" w:cs="Times New Roman" w:hint="eastAsia"/>
          <w:sz w:val="32"/>
          <w:szCs w:val="32"/>
          <w:lang w:val="x-none"/>
        </w:rPr>
        <w:t>《防雷安全监管工作先进个人</w:t>
      </w:r>
      <w:r w:rsidR="003D3441" w:rsidRPr="003D3441">
        <w:rPr>
          <w:rFonts w:ascii="仿宋_GB2312" w:eastAsia="仿宋_GB2312" w:hAnsi="Courier New" w:cs="Times New Roman" w:hint="eastAsia"/>
          <w:sz w:val="32"/>
          <w:szCs w:val="32"/>
          <w:lang w:val="x-none"/>
        </w:rPr>
        <w:t>呈报审批表</w:t>
      </w:r>
      <w:r w:rsidR="00F52C46" w:rsidRPr="00270450">
        <w:rPr>
          <w:rFonts w:ascii="仿宋_GB2312" w:eastAsia="仿宋_GB2312" w:hAnsi="Courier New" w:cs="Times New Roman" w:hint="eastAsia"/>
          <w:sz w:val="32"/>
          <w:szCs w:val="32"/>
          <w:lang w:val="x-none"/>
        </w:rPr>
        <w:t>》（附件</w:t>
      </w:r>
      <w:r w:rsidR="00F52C46">
        <w:rPr>
          <w:rFonts w:ascii="仿宋_GB2312" w:eastAsia="仿宋_GB2312" w:hAnsi="Courier New" w:cs="Times New Roman"/>
          <w:sz w:val="32"/>
          <w:szCs w:val="32"/>
          <w:lang w:val="x-none"/>
        </w:rPr>
        <w:t>1</w:t>
      </w:r>
      <w:r w:rsidR="00F52C46" w:rsidRPr="00270450">
        <w:rPr>
          <w:rFonts w:ascii="仿宋_GB2312" w:eastAsia="仿宋_GB2312" w:hAnsi="Courier New" w:cs="Times New Roman" w:hint="eastAsia"/>
          <w:sz w:val="32"/>
          <w:szCs w:val="32"/>
          <w:lang w:val="x-none"/>
        </w:rPr>
        <w:t>）</w:t>
      </w:r>
      <w:r w:rsidR="00F52C46">
        <w:rPr>
          <w:rFonts w:ascii="仿宋_GB2312" w:eastAsia="仿宋_GB2312" w:hAnsi="Courier New" w:cs="Times New Roman" w:hint="eastAsia"/>
          <w:sz w:val="32"/>
          <w:szCs w:val="32"/>
          <w:lang w:val="x-none"/>
        </w:rPr>
        <w:t>、</w:t>
      </w:r>
      <w:r w:rsidR="00F52C46" w:rsidRPr="00270450">
        <w:rPr>
          <w:rFonts w:ascii="仿宋_GB2312" w:eastAsia="仿宋_GB2312" w:hAnsi="Courier New" w:cs="Times New Roman" w:hint="eastAsia"/>
          <w:sz w:val="32"/>
          <w:szCs w:val="32"/>
          <w:lang w:val="x-none"/>
        </w:rPr>
        <w:t>相关业绩材料</w:t>
      </w:r>
      <w:del w:id="58" w:author="张 莹" w:date="2021-11-12T16:14:00Z">
        <w:r w:rsidR="00F52C46" w:rsidDel="00056234">
          <w:rPr>
            <w:rFonts w:ascii="仿宋_GB2312" w:eastAsia="仿宋_GB2312" w:hAnsi="Courier New" w:cs="Times New Roman" w:hint="eastAsia"/>
            <w:sz w:val="32"/>
            <w:szCs w:val="32"/>
            <w:lang w:val="x-none"/>
          </w:rPr>
          <w:delText>和</w:delText>
        </w:r>
      </w:del>
      <w:ins w:id="59" w:author="张 莹" w:date="2021-11-12T16:14:00Z">
        <w:r w:rsidR="00056234">
          <w:rPr>
            <w:rFonts w:ascii="仿宋_GB2312" w:eastAsia="仿宋_GB2312" w:hAnsi="Courier New" w:cs="Times New Roman" w:hint="eastAsia"/>
            <w:sz w:val="32"/>
            <w:szCs w:val="32"/>
            <w:lang w:val="x-none"/>
          </w:rPr>
          <w:t>、</w:t>
        </w:r>
      </w:ins>
      <w:r w:rsidR="00890D7A" w:rsidRPr="00890D7A">
        <w:rPr>
          <w:rFonts w:ascii="仿宋_GB2312" w:eastAsia="仿宋_GB2312" w:hAnsi="Courier New" w:cs="Times New Roman" w:hint="eastAsia"/>
          <w:sz w:val="32"/>
          <w:szCs w:val="32"/>
          <w:lang w:val="x-none"/>
        </w:rPr>
        <w:t>推荐对象汇总表（附件</w:t>
      </w:r>
      <w:r w:rsidR="00F52C46">
        <w:rPr>
          <w:rFonts w:ascii="仿宋_GB2312" w:eastAsia="仿宋_GB2312" w:hAnsi="Courier New" w:cs="Times New Roman"/>
          <w:sz w:val="32"/>
          <w:szCs w:val="32"/>
          <w:lang w:val="x-none"/>
        </w:rPr>
        <w:t>2</w:t>
      </w:r>
      <w:r w:rsidR="00890D7A" w:rsidRPr="00890D7A">
        <w:rPr>
          <w:rFonts w:ascii="仿宋_GB2312" w:eastAsia="仿宋_GB2312" w:hAnsi="Courier New" w:cs="Times New Roman" w:hint="eastAsia"/>
          <w:sz w:val="32"/>
          <w:szCs w:val="32"/>
          <w:lang w:val="x-none"/>
        </w:rPr>
        <w:t>，按推荐顺序填写）</w:t>
      </w:r>
      <w:ins w:id="60" w:author="张 莹" w:date="2021-11-12T16:14:00Z">
        <w:r w:rsidR="00056234">
          <w:rPr>
            <w:rFonts w:ascii="仿宋_GB2312" w:eastAsia="仿宋_GB2312" w:hAnsi="Courier New" w:cs="Times New Roman" w:hint="eastAsia"/>
            <w:sz w:val="32"/>
            <w:szCs w:val="32"/>
            <w:lang w:val="x-none"/>
          </w:rPr>
          <w:t>和</w:t>
        </w:r>
        <w:r w:rsidR="00056234" w:rsidRPr="00056234">
          <w:rPr>
            <w:rFonts w:ascii="仿宋_GB2312" w:eastAsia="仿宋_GB2312" w:hAnsi="Courier New" w:cs="Times New Roman" w:hint="eastAsia"/>
            <w:sz w:val="32"/>
            <w:szCs w:val="32"/>
            <w:lang w:val="x-none"/>
          </w:rPr>
          <w:t>推荐对象所在单位党组纪检组提供</w:t>
        </w:r>
        <w:r w:rsidR="00056234">
          <w:rPr>
            <w:rFonts w:ascii="仿宋_GB2312" w:eastAsia="仿宋_GB2312" w:hAnsi="Courier New" w:cs="Times New Roman" w:hint="eastAsia"/>
            <w:sz w:val="32"/>
            <w:szCs w:val="32"/>
            <w:lang w:val="x-none"/>
          </w:rPr>
          <w:t>的</w:t>
        </w:r>
        <w:r w:rsidR="00056234" w:rsidRPr="00056234">
          <w:rPr>
            <w:rFonts w:ascii="仿宋_GB2312" w:eastAsia="仿宋_GB2312" w:hAnsi="Courier New" w:cs="Times New Roman" w:hint="eastAsia"/>
            <w:sz w:val="32"/>
            <w:szCs w:val="32"/>
            <w:lang w:val="x-none"/>
          </w:rPr>
          <w:t>党风廉政情况证明</w:t>
        </w:r>
      </w:ins>
      <w:del w:id="61" w:author="张 莹" w:date="2021-11-12T16:19:00Z">
        <w:r w:rsidR="00890D7A" w:rsidRPr="00890D7A" w:rsidDel="00B3136D">
          <w:rPr>
            <w:rFonts w:ascii="仿宋_GB2312" w:eastAsia="仿宋_GB2312" w:hAnsi="Courier New" w:cs="Times New Roman" w:hint="eastAsia"/>
            <w:sz w:val="32"/>
            <w:szCs w:val="32"/>
            <w:lang w:val="x-none"/>
          </w:rPr>
          <w:delText>，</w:delText>
        </w:r>
      </w:del>
      <w:ins w:id="62" w:author="张 莹" w:date="2021-11-12T16:19:00Z">
        <w:r w:rsidR="00B3136D">
          <w:rPr>
            <w:rFonts w:ascii="仿宋_GB2312" w:eastAsia="仿宋_GB2312" w:hAnsi="Courier New" w:cs="Times New Roman" w:hint="eastAsia"/>
            <w:sz w:val="32"/>
            <w:szCs w:val="32"/>
            <w:lang w:val="x-none"/>
          </w:rPr>
          <w:t>。</w:t>
        </w:r>
        <w:r w:rsidR="00B3136D" w:rsidRPr="00823FC5">
          <w:rPr>
            <w:rFonts w:ascii="仿宋_GB2312" w:eastAsia="仿宋_GB2312" w:hAnsi="Courier New" w:cs="Times New Roman" w:hint="eastAsia"/>
            <w:sz w:val="32"/>
            <w:szCs w:val="32"/>
            <w:lang w:val="x-none"/>
          </w:rPr>
          <w:t>推荐</w:t>
        </w:r>
      </w:ins>
      <w:r w:rsidR="00FA3E43">
        <w:rPr>
          <w:rFonts w:ascii="仿宋_GB2312" w:eastAsia="仿宋_GB2312" w:hAnsi="Courier New" w:cs="Times New Roman" w:hint="eastAsia"/>
          <w:sz w:val="32"/>
          <w:szCs w:val="32"/>
          <w:lang w:val="x-none"/>
        </w:rPr>
        <w:t>材料一律采用电子文档，签字盖章</w:t>
      </w:r>
      <w:proofErr w:type="gramStart"/>
      <w:r w:rsidR="00FA3E43">
        <w:rPr>
          <w:rFonts w:ascii="仿宋_GB2312" w:eastAsia="仿宋_GB2312" w:hAnsi="Courier New" w:cs="Times New Roman" w:hint="eastAsia"/>
          <w:sz w:val="32"/>
          <w:szCs w:val="32"/>
          <w:lang w:val="x-none"/>
        </w:rPr>
        <w:t>页提供</w:t>
      </w:r>
      <w:proofErr w:type="gramEnd"/>
      <w:r w:rsidR="00FA3E43">
        <w:rPr>
          <w:rFonts w:ascii="仿宋_GB2312" w:eastAsia="仿宋_GB2312" w:hAnsi="Courier New" w:cs="Times New Roman" w:hint="eastAsia"/>
          <w:sz w:val="32"/>
          <w:szCs w:val="32"/>
          <w:lang w:val="x-none"/>
        </w:rPr>
        <w:t>扫描件</w:t>
      </w:r>
      <w:ins w:id="63" w:author="张 莹" w:date="2021-11-12T16:19:00Z">
        <w:r w:rsidR="00B3136D">
          <w:rPr>
            <w:rFonts w:ascii="仿宋_GB2312" w:eastAsia="仿宋_GB2312" w:hAnsi="Courier New" w:cs="Times New Roman" w:hint="eastAsia"/>
            <w:sz w:val="32"/>
            <w:szCs w:val="32"/>
            <w:lang w:val="x-none"/>
          </w:rPr>
          <w:t>，</w:t>
        </w:r>
      </w:ins>
      <w:del w:id="64" w:author="张 莹" w:date="2021-11-12T16:19:00Z">
        <w:r w:rsidR="00397759" w:rsidDel="00B3136D">
          <w:rPr>
            <w:rFonts w:ascii="仿宋_GB2312" w:eastAsia="仿宋_GB2312" w:hAnsi="Courier New" w:cs="Times New Roman" w:hint="eastAsia"/>
            <w:sz w:val="32"/>
            <w:szCs w:val="32"/>
            <w:lang w:val="x-none"/>
          </w:rPr>
          <w:delText>。</w:delText>
        </w:r>
        <w:r w:rsidR="00FA3E43" w:rsidRPr="00823FC5" w:rsidDel="00B3136D">
          <w:rPr>
            <w:rFonts w:ascii="仿宋_GB2312" w:eastAsia="仿宋_GB2312" w:hAnsi="Courier New" w:cs="Times New Roman" w:hint="eastAsia"/>
            <w:sz w:val="32"/>
            <w:szCs w:val="32"/>
            <w:lang w:val="x-none"/>
          </w:rPr>
          <w:delText>推荐</w:delText>
        </w:r>
        <w:r w:rsidR="00FA3E43" w:rsidDel="00B3136D">
          <w:rPr>
            <w:rFonts w:ascii="仿宋_GB2312" w:eastAsia="仿宋_GB2312" w:hAnsi="Courier New" w:cs="Times New Roman" w:hint="eastAsia"/>
            <w:sz w:val="32"/>
            <w:szCs w:val="32"/>
            <w:lang w:val="x-none"/>
          </w:rPr>
          <w:delText>材料电子文档</w:delText>
        </w:r>
      </w:del>
      <w:r w:rsidR="00FA3E43" w:rsidRPr="00823FC5">
        <w:rPr>
          <w:rFonts w:ascii="仿宋_GB2312" w:eastAsia="仿宋_GB2312" w:hAnsi="Courier New" w:cs="Times New Roman" w:hint="eastAsia"/>
          <w:sz w:val="32"/>
          <w:szCs w:val="32"/>
          <w:lang w:val="x-none"/>
        </w:rPr>
        <w:t>于当年</w:t>
      </w:r>
      <w:r w:rsidR="00FA3E43">
        <w:rPr>
          <w:rFonts w:ascii="仿宋_GB2312" w:eastAsia="仿宋_GB2312" w:hAnsi="Courier New" w:cs="Times New Roman"/>
          <w:sz w:val="32"/>
          <w:szCs w:val="32"/>
          <w:lang w:val="x-none"/>
        </w:rPr>
        <w:t>11</w:t>
      </w:r>
      <w:r w:rsidR="00FA3E43" w:rsidRPr="00823FC5">
        <w:rPr>
          <w:rFonts w:ascii="仿宋_GB2312" w:eastAsia="仿宋_GB2312" w:hAnsi="Courier New" w:cs="Times New Roman" w:hint="eastAsia"/>
          <w:sz w:val="32"/>
          <w:szCs w:val="32"/>
          <w:lang w:val="x-none"/>
        </w:rPr>
        <w:t>月</w:t>
      </w:r>
      <w:r w:rsidR="00FA3E43">
        <w:rPr>
          <w:rFonts w:ascii="仿宋_GB2312" w:eastAsia="仿宋_GB2312" w:hAnsi="Courier New" w:cs="Times New Roman"/>
          <w:sz w:val="32"/>
          <w:szCs w:val="32"/>
          <w:lang w:val="x-none"/>
        </w:rPr>
        <w:t>20</w:t>
      </w:r>
      <w:r w:rsidR="00FA3E43" w:rsidRPr="00823FC5">
        <w:rPr>
          <w:rFonts w:ascii="仿宋_GB2312" w:eastAsia="仿宋_GB2312" w:hAnsi="Courier New" w:cs="Times New Roman" w:hint="eastAsia"/>
          <w:sz w:val="32"/>
          <w:szCs w:val="32"/>
          <w:lang w:val="x-none"/>
        </w:rPr>
        <w:t>日前</w:t>
      </w:r>
      <w:r w:rsidR="00FA3E43">
        <w:rPr>
          <w:rFonts w:ascii="仿宋_GB2312" w:eastAsia="仿宋_GB2312" w:hAnsi="Courier New" w:cs="Times New Roman" w:hint="eastAsia"/>
          <w:sz w:val="32"/>
          <w:szCs w:val="32"/>
          <w:lang w:val="x-none"/>
        </w:rPr>
        <w:t>通过</w:t>
      </w:r>
      <w:proofErr w:type="spellStart"/>
      <w:r w:rsidR="00FA3E43">
        <w:rPr>
          <w:rFonts w:ascii="仿宋_GB2312" w:eastAsia="仿宋_GB2312" w:hAnsi="Courier New" w:cs="Times New Roman" w:hint="eastAsia"/>
          <w:sz w:val="32"/>
          <w:szCs w:val="32"/>
          <w:lang w:val="x-none"/>
        </w:rPr>
        <w:t>OA发至市局服务与社会管理处</w:t>
      </w:r>
      <w:proofErr w:type="spellEnd"/>
      <w:r w:rsidR="00FA3E43" w:rsidRPr="00823FC5">
        <w:rPr>
          <w:rFonts w:ascii="仿宋_GB2312" w:eastAsia="仿宋_GB2312" w:hAnsi="Courier New" w:cs="Times New Roman" w:hint="eastAsia"/>
          <w:sz w:val="32"/>
          <w:szCs w:val="32"/>
          <w:lang w:val="x-none"/>
        </w:rPr>
        <w:t>。</w:t>
      </w:r>
    </w:p>
    <w:p w:rsidR="00C3278F" w:rsidRDefault="00C3278F" w:rsidP="002D6F0F">
      <w:pPr>
        <w:spacing w:line="660" w:lineRule="exact"/>
        <w:ind w:firstLineChars="200" w:firstLine="632"/>
        <w:rPr>
          <w:rFonts w:ascii="仿宋_GB2312" w:eastAsia="仿宋_GB2312" w:hAnsi="Courier New" w:cs="Times New Roman"/>
          <w:sz w:val="32"/>
          <w:szCs w:val="32"/>
          <w:lang w:val="x-none"/>
        </w:rPr>
      </w:pPr>
      <w:r w:rsidRPr="00C3278F">
        <w:rPr>
          <w:rFonts w:ascii="仿宋_GB2312" w:eastAsia="仿宋_GB2312" w:hAnsi="Courier New" w:cs="Times New Roman" w:hint="eastAsia"/>
          <w:sz w:val="32"/>
          <w:szCs w:val="32"/>
          <w:lang w:val="x-none"/>
        </w:rPr>
        <w:t>3</w:t>
      </w:r>
      <w:r>
        <w:rPr>
          <w:rFonts w:ascii="仿宋_GB2312" w:eastAsia="仿宋_GB2312" w:hAnsi="Courier New" w:cs="Times New Roman" w:hint="eastAsia"/>
          <w:sz w:val="32"/>
          <w:szCs w:val="32"/>
          <w:lang w:val="x-none"/>
        </w:rPr>
        <w:t>.</w:t>
      </w:r>
      <w:r w:rsidR="00F33EEB">
        <w:rPr>
          <w:rFonts w:ascii="仿宋_GB2312" w:eastAsia="仿宋_GB2312" w:hAnsi="Courier New" w:cs="Times New Roman" w:hint="eastAsia"/>
          <w:sz w:val="32"/>
          <w:szCs w:val="32"/>
          <w:lang w:val="x-none"/>
        </w:rPr>
        <w:t>初审</w:t>
      </w:r>
      <w:r w:rsidRPr="00BF50CE">
        <w:rPr>
          <w:rFonts w:ascii="仿宋_GB2312" w:eastAsia="仿宋_GB2312" w:hAnsi="Courier New" w:cs="Times New Roman" w:hint="eastAsia"/>
          <w:sz w:val="32"/>
          <w:szCs w:val="32"/>
          <w:lang w:val="x-none"/>
        </w:rPr>
        <w:t>。</w:t>
      </w:r>
      <w:r>
        <w:rPr>
          <w:rFonts w:ascii="仿宋_GB2312" w:eastAsia="仿宋_GB2312" w:hAnsi="Courier New" w:cs="Times New Roman" w:hint="eastAsia"/>
          <w:sz w:val="32"/>
          <w:szCs w:val="32"/>
          <w:lang w:val="x-none"/>
        </w:rPr>
        <w:t>宿迁市</w:t>
      </w:r>
      <w:r w:rsidRPr="00BF50CE">
        <w:rPr>
          <w:rFonts w:ascii="仿宋_GB2312" w:eastAsia="仿宋_GB2312" w:hAnsi="Courier New" w:cs="Times New Roman" w:hint="eastAsia"/>
          <w:sz w:val="32"/>
          <w:szCs w:val="32"/>
          <w:lang w:val="x-none"/>
        </w:rPr>
        <w:t>气象局成立评选小组，对各单位</w:t>
      </w:r>
      <w:r w:rsidR="00C85E6D" w:rsidRPr="00C85E6D">
        <w:rPr>
          <w:rFonts w:ascii="仿宋_GB2312" w:eastAsia="仿宋_GB2312" w:hAnsi="Courier New" w:cs="Times New Roman" w:hint="eastAsia"/>
          <w:sz w:val="32"/>
          <w:szCs w:val="32"/>
          <w:lang w:val="x-none"/>
        </w:rPr>
        <w:t>推荐人选和材料进行初审，</w:t>
      </w:r>
      <w:r w:rsidR="006F1F23" w:rsidRPr="006F1F23">
        <w:rPr>
          <w:rFonts w:ascii="仿宋_GB2312" w:eastAsia="仿宋_GB2312" w:hAnsi="Courier New" w:cs="Times New Roman" w:hint="eastAsia"/>
          <w:sz w:val="32"/>
          <w:szCs w:val="32"/>
          <w:lang w:val="x-none"/>
        </w:rPr>
        <w:t>提出评选建议名单</w:t>
      </w:r>
      <w:r w:rsidRPr="00BF50CE">
        <w:rPr>
          <w:rFonts w:ascii="仿宋_GB2312" w:eastAsia="仿宋_GB2312" w:hAnsi="Courier New" w:cs="Times New Roman" w:hint="eastAsia"/>
          <w:sz w:val="32"/>
          <w:szCs w:val="32"/>
          <w:lang w:val="x-none"/>
        </w:rPr>
        <w:t>报</w:t>
      </w:r>
      <w:r>
        <w:rPr>
          <w:rFonts w:ascii="仿宋_GB2312" w:eastAsia="仿宋_GB2312" w:hAnsi="Courier New" w:cs="Times New Roman" w:hint="eastAsia"/>
          <w:sz w:val="32"/>
          <w:szCs w:val="32"/>
          <w:lang w:val="x-none"/>
        </w:rPr>
        <w:t>宿迁市</w:t>
      </w:r>
      <w:r w:rsidRPr="00BF50CE">
        <w:rPr>
          <w:rFonts w:ascii="仿宋_GB2312" w:eastAsia="仿宋_GB2312" w:hAnsi="Courier New" w:cs="Times New Roman" w:hint="eastAsia"/>
          <w:sz w:val="32"/>
          <w:szCs w:val="32"/>
          <w:lang w:val="x-none"/>
        </w:rPr>
        <w:t>气象局党组。</w:t>
      </w:r>
    </w:p>
    <w:p w:rsidR="00C3278F" w:rsidRDefault="00C3278F" w:rsidP="002D6F0F">
      <w:pPr>
        <w:spacing w:line="660" w:lineRule="exact"/>
        <w:ind w:firstLineChars="200" w:firstLine="632"/>
        <w:rPr>
          <w:rFonts w:ascii="仿宋_GB2312" w:eastAsia="仿宋_GB2312" w:hAnsi="Courier New" w:cs="Times New Roman"/>
          <w:sz w:val="32"/>
          <w:szCs w:val="32"/>
          <w:lang w:val="x-none"/>
        </w:rPr>
      </w:pPr>
      <w:r w:rsidRPr="00C3278F">
        <w:rPr>
          <w:rFonts w:ascii="仿宋_GB2312" w:eastAsia="仿宋_GB2312" w:hAnsi="Courier New" w:cs="Times New Roman" w:hint="eastAsia"/>
          <w:sz w:val="32"/>
          <w:szCs w:val="32"/>
          <w:lang w:val="x-none"/>
        </w:rPr>
        <w:t>4</w:t>
      </w:r>
      <w:r>
        <w:rPr>
          <w:rFonts w:ascii="仿宋_GB2312" w:eastAsia="仿宋_GB2312" w:hAnsi="Courier New" w:cs="Times New Roman" w:hint="eastAsia"/>
          <w:sz w:val="32"/>
          <w:szCs w:val="32"/>
          <w:lang w:val="x-none"/>
        </w:rPr>
        <w:t>.</w:t>
      </w:r>
      <w:r w:rsidR="00223FA3">
        <w:rPr>
          <w:rFonts w:ascii="仿宋_GB2312" w:eastAsia="仿宋_GB2312" w:hAnsi="Courier New" w:cs="Times New Roman" w:hint="eastAsia"/>
          <w:sz w:val="32"/>
          <w:szCs w:val="32"/>
          <w:lang w:val="x-none"/>
        </w:rPr>
        <w:t>审批</w:t>
      </w:r>
      <w:r w:rsidRPr="00C3278F">
        <w:rPr>
          <w:rFonts w:ascii="仿宋_GB2312" w:eastAsia="仿宋_GB2312" w:hAnsi="Courier New" w:cs="Times New Roman" w:hint="eastAsia"/>
          <w:sz w:val="32"/>
          <w:szCs w:val="32"/>
          <w:lang w:val="x-none"/>
        </w:rPr>
        <w:t>。先进个人</w:t>
      </w:r>
      <w:r w:rsidR="00F83AAF" w:rsidRPr="006F1F23">
        <w:rPr>
          <w:rFonts w:ascii="仿宋_GB2312" w:eastAsia="仿宋_GB2312" w:hAnsi="Courier New" w:cs="Times New Roman" w:hint="eastAsia"/>
          <w:sz w:val="32"/>
          <w:szCs w:val="32"/>
          <w:lang w:val="x-none"/>
        </w:rPr>
        <w:t>评选建议名单</w:t>
      </w:r>
      <w:r w:rsidRPr="00C3278F">
        <w:rPr>
          <w:rFonts w:ascii="仿宋_GB2312" w:eastAsia="仿宋_GB2312" w:hAnsi="Courier New" w:cs="Times New Roman" w:hint="eastAsia"/>
          <w:sz w:val="32"/>
          <w:szCs w:val="32"/>
          <w:lang w:val="x-none"/>
        </w:rPr>
        <w:t>经</w:t>
      </w:r>
      <w:r>
        <w:rPr>
          <w:rFonts w:ascii="仿宋_GB2312" w:eastAsia="仿宋_GB2312" w:hAnsi="Courier New" w:cs="Times New Roman" w:hint="eastAsia"/>
          <w:sz w:val="32"/>
          <w:szCs w:val="32"/>
          <w:lang w:val="x-none"/>
        </w:rPr>
        <w:t>宿迁市</w:t>
      </w:r>
      <w:r w:rsidRPr="00C3278F">
        <w:rPr>
          <w:rFonts w:ascii="仿宋_GB2312" w:eastAsia="仿宋_GB2312" w:hAnsi="Courier New" w:cs="Times New Roman" w:hint="eastAsia"/>
          <w:sz w:val="32"/>
          <w:szCs w:val="32"/>
          <w:lang w:val="x-none"/>
        </w:rPr>
        <w:t>气象局党组审定后，</w:t>
      </w:r>
      <w:r w:rsidR="00A06508" w:rsidRPr="00BF50CE">
        <w:rPr>
          <w:rFonts w:ascii="仿宋_GB2312" w:eastAsia="仿宋_GB2312" w:hAnsi="Courier New" w:cs="Times New Roman" w:hint="eastAsia"/>
          <w:sz w:val="32"/>
          <w:szCs w:val="32"/>
          <w:lang w:val="x-none"/>
        </w:rPr>
        <w:t>公示5</w:t>
      </w:r>
      <w:r w:rsidR="006F1F23">
        <w:rPr>
          <w:rFonts w:ascii="仿宋_GB2312" w:eastAsia="仿宋_GB2312" w:hAnsi="Courier New" w:cs="Times New Roman" w:hint="eastAsia"/>
          <w:sz w:val="32"/>
          <w:szCs w:val="32"/>
          <w:lang w:val="x-none"/>
        </w:rPr>
        <w:t>个工作日</w:t>
      </w:r>
      <w:r w:rsidR="00A06508" w:rsidRPr="00BF50CE">
        <w:rPr>
          <w:rFonts w:ascii="仿宋_GB2312" w:eastAsia="仿宋_GB2312" w:hAnsi="Courier New" w:cs="Times New Roman" w:hint="eastAsia"/>
          <w:sz w:val="32"/>
          <w:szCs w:val="32"/>
          <w:lang w:val="x-none"/>
        </w:rPr>
        <w:t>，</w:t>
      </w:r>
      <w:r w:rsidR="006F1F23" w:rsidRPr="006F1F23">
        <w:rPr>
          <w:rFonts w:ascii="仿宋_GB2312" w:eastAsia="仿宋_GB2312" w:hAnsi="Courier New" w:cs="Times New Roman" w:hint="eastAsia"/>
          <w:sz w:val="32"/>
          <w:szCs w:val="32"/>
          <w:lang w:val="x-none"/>
        </w:rPr>
        <w:t>公示无异议后，</w:t>
      </w:r>
      <w:r w:rsidRPr="00C3278F">
        <w:rPr>
          <w:rFonts w:ascii="仿宋_GB2312" w:eastAsia="仿宋_GB2312" w:hAnsi="Courier New" w:cs="Times New Roman" w:hint="eastAsia"/>
          <w:sz w:val="32"/>
          <w:szCs w:val="32"/>
          <w:lang w:val="x-none"/>
        </w:rPr>
        <w:t>印发通报表扬决定。</w:t>
      </w:r>
    </w:p>
    <w:p w:rsidR="00A06508" w:rsidRDefault="00A06508" w:rsidP="00A06508">
      <w:pPr>
        <w:spacing w:line="660" w:lineRule="exact"/>
        <w:ind w:firstLineChars="200" w:firstLine="634"/>
        <w:rPr>
          <w:rFonts w:ascii="仿宋_GB2312" w:eastAsia="仿宋_GB2312" w:hAnsi="Courier New" w:cs="Courier New"/>
          <w:sz w:val="32"/>
          <w:szCs w:val="32"/>
        </w:rPr>
      </w:pPr>
      <w:r w:rsidRPr="00A06508">
        <w:rPr>
          <w:rFonts w:ascii="仿宋_GB2312" w:eastAsia="仿宋_GB2312" w:hAnsi="Courier New" w:cs="Times New Roman" w:hint="eastAsia"/>
          <w:b/>
          <w:sz w:val="32"/>
          <w:szCs w:val="32"/>
          <w:lang w:val="x-none"/>
        </w:rPr>
        <w:t>四、表彰</w:t>
      </w:r>
    </w:p>
    <w:p w:rsidR="00A06508" w:rsidRDefault="00A06508" w:rsidP="00A06508">
      <w:pPr>
        <w:spacing w:line="660" w:lineRule="exact"/>
        <w:ind w:firstLineChars="200" w:firstLine="632"/>
        <w:jc w:val="left"/>
        <w:rPr>
          <w:rFonts w:ascii="仿宋_GB2312" w:eastAsia="仿宋_GB2312" w:hAnsi="Courier New" w:cs="Courier New"/>
          <w:sz w:val="32"/>
          <w:szCs w:val="32"/>
        </w:rPr>
      </w:pPr>
      <w:r w:rsidRPr="00AA752B">
        <w:rPr>
          <w:rFonts w:ascii="仿宋_GB2312" w:eastAsia="仿宋_GB2312" w:hAnsi="Courier New" w:cs="Courier New" w:hint="eastAsia"/>
          <w:sz w:val="32"/>
          <w:szCs w:val="32"/>
        </w:rPr>
        <w:t>1</w:t>
      </w:r>
      <w:r>
        <w:rPr>
          <w:rFonts w:ascii="仿宋_GB2312" w:eastAsia="仿宋_GB2312" w:hAnsi="Courier New" w:cs="Courier New" w:hint="eastAsia"/>
          <w:sz w:val="32"/>
          <w:szCs w:val="32"/>
        </w:rPr>
        <w:t>.向获奖个人授予</w:t>
      </w:r>
      <w:r w:rsidRPr="00AA752B">
        <w:rPr>
          <w:rFonts w:ascii="仿宋_GB2312" w:eastAsia="仿宋_GB2312" w:hAnsi="Courier New" w:cs="Courier New" w:hint="eastAsia"/>
          <w:sz w:val="32"/>
          <w:szCs w:val="32"/>
        </w:rPr>
        <w:t>“</w:t>
      </w:r>
      <w:r w:rsidRPr="00A06508">
        <w:rPr>
          <w:rFonts w:ascii="仿宋_GB2312" w:eastAsia="仿宋_GB2312" w:hAnsi="Courier New" w:cs="Courier New" w:hint="eastAsia"/>
          <w:sz w:val="32"/>
          <w:szCs w:val="32"/>
        </w:rPr>
        <w:t>宿迁市气象局防雷安全监管工作先进个人</w:t>
      </w:r>
      <w:r w:rsidRPr="00AA752B">
        <w:rPr>
          <w:rFonts w:ascii="仿宋_GB2312" w:eastAsia="仿宋_GB2312" w:hAnsi="Courier New" w:cs="Courier New" w:hint="eastAsia"/>
          <w:sz w:val="32"/>
          <w:szCs w:val="32"/>
        </w:rPr>
        <w:t>”称号，</w:t>
      </w:r>
      <w:r>
        <w:rPr>
          <w:rFonts w:ascii="仿宋_GB2312" w:eastAsia="仿宋_GB2312" w:hAnsi="Courier New" w:cs="Courier New" w:hint="eastAsia"/>
          <w:sz w:val="32"/>
          <w:szCs w:val="32"/>
        </w:rPr>
        <w:t>并</w:t>
      </w:r>
      <w:r w:rsidRPr="00AA752B">
        <w:rPr>
          <w:rFonts w:ascii="仿宋_GB2312" w:eastAsia="仿宋_GB2312" w:hAnsi="Courier New" w:cs="Courier New" w:hint="eastAsia"/>
          <w:sz w:val="32"/>
          <w:szCs w:val="32"/>
        </w:rPr>
        <w:t>颁发荣誉证书。</w:t>
      </w:r>
    </w:p>
    <w:p w:rsidR="00A06508" w:rsidRDefault="00A06508" w:rsidP="00A06508">
      <w:pPr>
        <w:spacing w:line="660" w:lineRule="exact"/>
        <w:ind w:firstLineChars="200" w:firstLine="632"/>
        <w:jc w:val="left"/>
        <w:rPr>
          <w:rFonts w:ascii="仿宋_GB2312" w:eastAsia="仿宋_GB2312" w:hAnsi="Courier New" w:cs="Courier New"/>
          <w:sz w:val="32"/>
          <w:szCs w:val="32"/>
        </w:rPr>
      </w:pPr>
      <w:r w:rsidRPr="00AA752B">
        <w:rPr>
          <w:rFonts w:ascii="仿宋_GB2312" w:eastAsia="仿宋_GB2312" w:hAnsi="Courier New" w:cs="Courier New" w:hint="eastAsia"/>
          <w:sz w:val="32"/>
          <w:szCs w:val="32"/>
        </w:rPr>
        <w:t>2</w:t>
      </w:r>
      <w:r>
        <w:rPr>
          <w:rFonts w:ascii="仿宋_GB2312" w:eastAsia="仿宋_GB2312" w:hAnsi="Courier New" w:cs="Courier New" w:hint="eastAsia"/>
          <w:sz w:val="32"/>
          <w:szCs w:val="32"/>
        </w:rPr>
        <w:t>.</w:t>
      </w:r>
      <w:r>
        <w:rPr>
          <w:rFonts w:ascii="仿宋_GB2312" w:eastAsia="仿宋_GB2312" w:hAnsi="Times New Roman" w:hint="eastAsia"/>
          <w:sz w:val="32"/>
          <w:szCs w:val="32"/>
        </w:rPr>
        <w:t>评选结果</w:t>
      </w:r>
      <w:r>
        <w:rPr>
          <w:rFonts w:ascii="仿宋_GB2312" w:eastAsia="仿宋_GB2312" w:hAnsi="Courier New" w:cs="Courier New" w:hint="eastAsia"/>
          <w:sz w:val="32"/>
          <w:szCs w:val="32"/>
        </w:rPr>
        <w:t>作为</w:t>
      </w:r>
      <w:del w:id="65" w:author="张 莹" w:date="2021-11-15T11:58:00Z">
        <w:r w:rsidRPr="002C2559" w:rsidDel="002B2F4C">
          <w:rPr>
            <w:rFonts w:ascii="仿宋_GB2312" w:eastAsia="仿宋_GB2312" w:hAnsi="Courier New" w:cs="Courier New" w:hint="eastAsia"/>
            <w:sz w:val="32"/>
            <w:szCs w:val="32"/>
          </w:rPr>
          <w:delText>专业技术人员</w:delText>
        </w:r>
      </w:del>
      <w:r w:rsidRPr="002C2559">
        <w:rPr>
          <w:rFonts w:ascii="仿宋_GB2312" w:eastAsia="仿宋_GB2312" w:hAnsi="Courier New" w:cs="Courier New"/>
          <w:sz w:val="32"/>
          <w:szCs w:val="32"/>
        </w:rPr>
        <w:t>职称评定</w:t>
      </w:r>
      <w:r w:rsidRPr="002C2559">
        <w:rPr>
          <w:rFonts w:ascii="仿宋_GB2312" w:eastAsia="仿宋_GB2312" w:hAnsi="Courier New" w:cs="Courier New" w:hint="eastAsia"/>
          <w:sz w:val="32"/>
          <w:szCs w:val="32"/>
        </w:rPr>
        <w:t>、岗位聘用和年度考核的</w:t>
      </w:r>
      <w:r w:rsidRPr="002C2559">
        <w:rPr>
          <w:rFonts w:ascii="仿宋_GB2312" w:eastAsia="仿宋_GB2312" w:hAnsi="Courier New" w:cs="Courier New"/>
          <w:sz w:val="32"/>
          <w:szCs w:val="32"/>
        </w:rPr>
        <w:t>重要参考依据</w:t>
      </w:r>
      <w:r w:rsidRPr="00413DBF">
        <w:rPr>
          <w:rFonts w:ascii="仿宋_GB2312" w:eastAsia="仿宋_GB2312" w:hAnsi="Courier New" w:cs="Courier New" w:hint="eastAsia"/>
          <w:sz w:val="32"/>
          <w:szCs w:val="32"/>
        </w:rPr>
        <w:t>。</w:t>
      </w:r>
    </w:p>
    <w:p w:rsidR="00C3278F" w:rsidRDefault="00A06508" w:rsidP="00A06508">
      <w:pPr>
        <w:spacing w:line="660" w:lineRule="exact"/>
        <w:ind w:firstLineChars="200" w:firstLine="632"/>
        <w:rPr>
          <w:rFonts w:ascii="仿宋_GB2312" w:eastAsia="仿宋_GB2312" w:hAnsi="Courier New" w:cs="Times New Roman"/>
          <w:sz w:val="32"/>
          <w:szCs w:val="32"/>
          <w:lang w:val="x-none"/>
        </w:rPr>
      </w:pPr>
      <w:r w:rsidRPr="002C2559">
        <w:rPr>
          <w:rFonts w:ascii="仿宋_GB2312" w:eastAsia="仿宋_GB2312" w:hAnsi="Courier New" w:cs="Courier New" w:hint="eastAsia"/>
          <w:sz w:val="32"/>
          <w:szCs w:val="32"/>
        </w:rPr>
        <w:t>3</w:t>
      </w:r>
      <w:r>
        <w:rPr>
          <w:rFonts w:ascii="仿宋_GB2312" w:eastAsia="仿宋_GB2312" w:hAnsi="Courier New" w:cs="Courier New" w:hint="eastAsia"/>
          <w:sz w:val="32"/>
          <w:szCs w:val="32"/>
        </w:rPr>
        <w:t>.在</w:t>
      </w:r>
      <w:r w:rsidRPr="00AA752B">
        <w:rPr>
          <w:rFonts w:ascii="仿宋_GB2312" w:eastAsia="仿宋_GB2312" w:hAnsi="Courier New" w:cs="Courier New" w:hint="eastAsia"/>
          <w:sz w:val="32"/>
          <w:szCs w:val="32"/>
        </w:rPr>
        <w:t>获得</w:t>
      </w:r>
      <w:r w:rsidRPr="00A06508">
        <w:rPr>
          <w:rFonts w:ascii="仿宋_GB2312" w:eastAsia="仿宋_GB2312" w:hAnsi="Courier New" w:cs="Courier New" w:hint="eastAsia"/>
          <w:sz w:val="32"/>
          <w:szCs w:val="32"/>
        </w:rPr>
        <w:t>宿迁市气象局防雷安全监管工作先进个人</w:t>
      </w:r>
      <w:r>
        <w:rPr>
          <w:rFonts w:ascii="仿宋_GB2312" w:eastAsia="仿宋_GB2312" w:hAnsi="Courier New" w:cs="Courier New" w:hint="eastAsia"/>
          <w:sz w:val="32"/>
          <w:szCs w:val="32"/>
        </w:rPr>
        <w:t>中，</w:t>
      </w:r>
      <w:r w:rsidRPr="00AA752B">
        <w:rPr>
          <w:rFonts w:ascii="仿宋_GB2312" w:eastAsia="仿宋_GB2312" w:hAnsi="Courier New" w:cs="Courier New" w:hint="eastAsia"/>
          <w:sz w:val="32"/>
          <w:szCs w:val="32"/>
        </w:rPr>
        <w:t>择优推荐</w:t>
      </w:r>
      <w:r>
        <w:rPr>
          <w:rFonts w:ascii="仿宋_GB2312" w:eastAsia="仿宋_GB2312" w:hAnsi="Courier New" w:cs="Courier New" w:hint="eastAsia"/>
          <w:sz w:val="32"/>
          <w:szCs w:val="32"/>
        </w:rPr>
        <w:t>申报江苏省</w:t>
      </w:r>
      <w:r w:rsidRPr="00A06508">
        <w:rPr>
          <w:rFonts w:ascii="仿宋_GB2312" w:eastAsia="仿宋_GB2312" w:hAnsi="Courier New" w:cs="Courier New" w:hint="eastAsia"/>
          <w:sz w:val="32"/>
          <w:szCs w:val="32"/>
        </w:rPr>
        <w:t>气象局防雷安全监管工作</w:t>
      </w:r>
      <w:r>
        <w:rPr>
          <w:rFonts w:ascii="仿宋_GB2312" w:eastAsia="仿宋_GB2312" w:hAnsi="Courier New" w:cs="Courier New" w:hint="eastAsia"/>
          <w:sz w:val="32"/>
          <w:szCs w:val="32"/>
        </w:rPr>
        <w:t>先进个人等奖项</w:t>
      </w:r>
      <w:r w:rsidRPr="00AA752B">
        <w:rPr>
          <w:rFonts w:ascii="仿宋_GB2312" w:eastAsia="仿宋_GB2312" w:hAnsi="Courier New" w:cs="Courier New" w:hint="eastAsia"/>
          <w:sz w:val="32"/>
          <w:szCs w:val="32"/>
        </w:rPr>
        <w:t>。</w:t>
      </w:r>
    </w:p>
    <w:p w:rsidR="00C51140" w:rsidRPr="00BF50CE" w:rsidRDefault="00C51140" w:rsidP="002D6F0F">
      <w:pPr>
        <w:spacing w:line="660" w:lineRule="exact"/>
        <w:ind w:firstLineChars="200" w:firstLine="634"/>
        <w:rPr>
          <w:rFonts w:ascii="仿宋_GB2312" w:eastAsia="仿宋_GB2312" w:hAnsi="Courier New" w:cs="Times New Roman"/>
          <w:b/>
          <w:sz w:val="32"/>
          <w:szCs w:val="32"/>
          <w:lang w:val="x-none"/>
        </w:rPr>
      </w:pPr>
      <w:r w:rsidRPr="00BF50CE">
        <w:rPr>
          <w:rFonts w:ascii="仿宋_GB2312" w:eastAsia="仿宋_GB2312" w:hAnsi="Courier New" w:cs="Times New Roman" w:hint="eastAsia"/>
          <w:b/>
          <w:sz w:val="32"/>
          <w:szCs w:val="32"/>
          <w:lang w:val="x-none"/>
        </w:rPr>
        <w:lastRenderedPageBreak/>
        <w:t>五、</w:t>
      </w:r>
      <w:r w:rsidR="00A06508">
        <w:rPr>
          <w:rFonts w:ascii="仿宋_GB2312" w:eastAsia="仿宋_GB2312" w:hAnsi="Courier New" w:cs="Times New Roman" w:hint="eastAsia"/>
          <w:b/>
          <w:sz w:val="32"/>
          <w:szCs w:val="32"/>
          <w:lang w:val="x-none"/>
        </w:rPr>
        <w:t>其他</w:t>
      </w:r>
    </w:p>
    <w:p w:rsidR="00C51140" w:rsidRDefault="00F83AAF" w:rsidP="002D6F0F">
      <w:pPr>
        <w:spacing w:line="660" w:lineRule="exact"/>
        <w:ind w:firstLineChars="200" w:firstLine="632"/>
        <w:rPr>
          <w:rFonts w:ascii="仿宋_GB2312" w:eastAsia="仿宋_GB2312" w:hAnsi="Courier New" w:cs="Times New Roman"/>
          <w:sz w:val="32"/>
          <w:szCs w:val="32"/>
          <w:lang w:val="x-none"/>
        </w:rPr>
      </w:pPr>
      <w:r>
        <w:rPr>
          <w:rFonts w:ascii="仿宋_GB2312" w:eastAsia="仿宋_GB2312" w:hAnsi="Courier New" w:cs="Times New Roman" w:hint="eastAsia"/>
          <w:sz w:val="32"/>
          <w:szCs w:val="32"/>
          <w:lang w:val="x-none"/>
        </w:rPr>
        <w:t>1</w:t>
      </w:r>
      <w:r>
        <w:rPr>
          <w:rFonts w:ascii="仿宋_GB2312" w:eastAsia="仿宋_GB2312" w:hAnsi="Courier New" w:cs="Times New Roman"/>
          <w:sz w:val="32"/>
          <w:szCs w:val="32"/>
          <w:lang w:val="x-none"/>
        </w:rPr>
        <w:t>.</w:t>
      </w:r>
      <w:r w:rsidR="00C51140" w:rsidRPr="00BF50CE">
        <w:rPr>
          <w:rFonts w:ascii="仿宋_GB2312" w:eastAsia="仿宋_GB2312" w:hAnsi="Courier New" w:cs="Times New Roman" w:hint="eastAsia"/>
          <w:sz w:val="32"/>
          <w:szCs w:val="32"/>
          <w:lang w:val="x-none"/>
        </w:rPr>
        <w:t>各单位要高度重视，精心组织，切实发挥把关作用。推荐评选要突出政治标准，坚持公开、公平、公正的原则，</w:t>
      </w:r>
      <w:r w:rsidR="00422AE9" w:rsidRPr="00BF50CE">
        <w:rPr>
          <w:rFonts w:ascii="仿宋_GB2312" w:eastAsia="仿宋_GB2312" w:hAnsi="Courier New" w:cs="Times New Roman" w:hint="eastAsia"/>
          <w:sz w:val="32"/>
          <w:szCs w:val="32"/>
          <w:lang w:val="x-none"/>
        </w:rPr>
        <w:t>充分发扬民主，</w:t>
      </w:r>
      <w:r w:rsidR="00C51140" w:rsidRPr="00BF50CE">
        <w:rPr>
          <w:rFonts w:ascii="仿宋_GB2312" w:eastAsia="仿宋_GB2312" w:hAnsi="Courier New" w:cs="Times New Roman" w:hint="eastAsia"/>
          <w:sz w:val="32"/>
          <w:szCs w:val="32"/>
          <w:lang w:val="x-none"/>
        </w:rPr>
        <w:t>严格工作程序</w:t>
      </w:r>
      <w:r w:rsidR="00422AE9" w:rsidRPr="00BF50CE">
        <w:rPr>
          <w:rFonts w:ascii="仿宋_GB2312" w:eastAsia="仿宋_GB2312" w:hAnsi="Courier New" w:cs="Times New Roman" w:hint="eastAsia"/>
          <w:sz w:val="32"/>
          <w:szCs w:val="32"/>
          <w:lang w:val="x-none"/>
        </w:rPr>
        <w:t>。</w:t>
      </w:r>
      <w:r w:rsidR="00A43E61" w:rsidRPr="00A43E61">
        <w:rPr>
          <w:rFonts w:ascii="仿宋_GB2312" w:eastAsia="仿宋_GB2312" w:hAnsi="Courier New" w:cs="Times New Roman" w:hint="eastAsia"/>
          <w:sz w:val="32"/>
          <w:szCs w:val="32"/>
          <w:lang w:val="x-none"/>
        </w:rPr>
        <w:t>要以推荐评选为契机，大力宣传先进典型事迹，激励引导防雷安全监管队伍干部职工坚定理想信念，切实履行监管职责，在本职岗位上做出更加优异的成绩。</w:t>
      </w:r>
    </w:p>
    <w:p w:rsidR="00F83AAF" w:rsidRPr="00BF50CE" w:rsidRDefault="00890D7A" w:rsidP="00F83AAF">
      <w:pPr>
        <w:spacing w:line="660" w:lineRule="exact"/>
        <w:ind w:firstLineChars="200" w:firstLine="632"/>
        <w:rPr>
          <w:rFonts w:ascii="仿宋_GB2312" w:eastAsia="仿宋_GB2312" w:hAnsi="Courier New" w:cs="Times New Roman"/>
          <w:sz w:val="32"/>
          <w:szCs w:val="32"/>
          <w:lang w:val="x-none"/>
        </w:rPr>
      </w:pPr>
      <w:r>
        <w:rPr>
          <w:rFonts w:ascii="仿宋_GB2312" w:eastAsia="仿宋_GB2312" w:hAnsi="Courier New" w:cs="Times New Roman" w:hint="eastAsia"/>
          <w:sz w:val="32"/>
          <w:szCs w:val="32"/>
          <w:lang w:val="x-none"/>
        </w:rPr>
        <w:t>2</w:t>
      </w:r>
      <w:r w:rsidR="00113677">
        <w:rPr>
          <w:rFonts w:ascii="仿宋_GB2312" w:eastAsia="仿宋_GB2312" w:hAnsi="Courier New" w:cs="Times New Roman"/>
          <w:sz w:val="32"/>
          <w:szCs w:val="32"/>
          <w:lang w:val="x-none"/>
        </w:rPr>
        <w:t>.</w:t>
      </w:r>
      <w:r w:rsidRPr="00890D7A">
        <w:rPr>
          <w:rFonts w:ascii="仿宋_GB2312" w:eastAsia="仿宋_GB2312" w:hAnsi="Courier New" w:cs="Times New Roman" w:hint="eastAsia"/>
          <w:sz w:val="32"/>
          <w:szCs w:val="32"/>
          <w:lang w:val="x-none"/>
        </w:rPr>
        <w:t>本办法由</w:t>
      </w:r>
      <w:r>
        <w:rPr>
          <w:rFonts w:ascii="仿宋_GB2312" w:eastAsia="仿宋_GB2312" w:hAnsi="Courier New" w:cs="Times New Roman" w:hint="eastAsia"/>
          <w:sz w:val="32"/>
          <w:szCs w:val="32"/>
          <w:lang w:val="x-none"/>
        </w:rPr>
        <w:t>市局服务与社会管理处</w:t>
      </w:r>
      <w:r w:rsidRPr="00890D7A">
        <w:rPr>
          <w:rFonts w:ascii="仿宋_GB2312" w:eastAsia="仿宋_GB2312" w:hAnsi="Courier New" w:cs="Times New Roman" w:hint="eastAsia"/>
          <w:sz w:val="32"/>
          <w:szCs w:val="32"/>
          <w:lang w:val="x-none"/>
        </w:rPr>
        <w:t>负责解释，</w:t>
      </w:r>
      <w:r w:rsidR="00A43E61" w:rsidRPr="00A43E61">
        <w:rPr>
          <w:rFonts w:ascii="仿宋_GB2312" w:eastAsia="仿宋_GB2312" w:hAnsi="Courier New" w:cs="Times New Roman" w:hint="eastAsia"/>
          <w:sz w:val="32"/>
          <w:szCs w:val="32"/>
          <w:lang w:val="x-none"/>
        </w:rPr>
        <w:t>自</w:t>
      </w:r>
      <w:r w:rsidR="00A43E61">
        <w:rPr>
          <w:rFonts w:ascii="仿宋_GB2312" w:eastAsia="仿宋_GB2312" w:hAnsi="Courier New" w:cs="Times New Roman" w:hint="eastAsia"/>
          <w:sz w:val="32"/>
          <w:szCs w:val="32"/>
          <w:lang w:val="x-none"/>
        </w:rPr>
        <w:t>发布</w:t>
      </w:r>
      <w:r w:rsidR="00A43E61" w:rsidRPr="00A43E61">
        <w:rPr>
          <w:rFonts w:ascii="仿宋_GB2312" w:eastAsia="仿宋_GB2312" w:hAnsi="Courier New" w:cs="Times New Roman" w:hint="eastAsia"/>
          <w:sz w:val="32"/>
          <w:szCs w:val="32"/>
          <w:lang w:val="x-none"/>
        </w:rPr>
        <w:t>之日起</w:t>
      </w:r>
      <w:r w:rsidR="00A43E61">
        <w:rPr>
          <w:rFonts w:ascii="仿宋_GB2312" w:eastAsia="仿宋_GB2312" w:hAnsi="Courier New" w:cs="Times New Roman" w:hint="eastAsia"/>
          <w:sz w:val="32"/>
          <w:szCs w:val="32"/>
          <w:lang w:val="x-none"/>
        </w:rPr>
        <w:t>执行</w:t>
      </w:r>
      <w:r w:rsidRPr="00890D7A">
        <w:rPr>
          <w:rFonts w:ascii="仿宋_GB2312" w:eastAsia="仿宋_GB2312" w:hAnsi="Courier New" w:cs="Times New Roman" w:hint="eastAsia"/>
          <w:sz w:val="32"/>
          <w:szCs w:val="32"/>
          <w:lang w:val="x-none"/>
        </w:rPr>
        <w:t>。</w:t>
      </w:r>
    </w:p>
    <w:p w:rsidR="00A507A2" w:rsidRPr="00BF50CE" w:rsidRDefault="00A507A2" w:rsidP="002D6F0F">
      <w:pPr>
        <w:spacing w:line="660" w:lineRule="exact"/>
        <w:rPr>
          <w:rFonts w:ascii="仿宋_GB2312" w:eastAsia="仿宋_GB2312" w:hAnsi="Courier New" w:cs="Times New Roman"/>
          <w:sz w:val="32"/>
          <w:szCs w:val="32"/>
          <w:lang w:val="x-none"/>
        </w:rPr>
      </w:pPr>
    </w:p>
    <w:p w:rsidR="00A507A2" w:rsidRPr="00BF50CE" w:rsidRDefault="00A507A2" w:rsidP="00BE7B18">
      <w:pPr>
        <w:spacing w:line="660" w:lineRule="exact"/>
        <w:ind w:firstLineChars="200" w:firstLine="632"/>
        <w:rPr>
          <w:rFonts w:ascii="仿宋_GB2312" w:eastAsia="仿宋_GB2312" w:hAnsi="Courier New" w:cs="Times New Roman"/>
          <w:sz w:val="32"/>
          <w:szCs w:val="32"/>
          <w:lang w:val="x-none"/>
        </w:rPr>
      </w:pPr>
      <w:r w:rsidRPr="00BF50CE">
        <w:rPr>
          <w:rFonts w:ascii="仿宋_GB2312" w:eastAsia="仿宋_GB2312" w:hAnsi="Courier New" w:cs="Times New Roman" w:hint="eastAsia"/>
          <w:sz w:val="32"/>
          <w:szCs w:val="32"/>
          <w:lang w:val="x-none"/>
        </w:rPr>
        <w:t>附件</w:t>
      </w:r>
      <w:r w:rsidR="00CE73B9" w:rsidRPr="00BF50CE">
        <w:rPr>
          <w:rFonts w:ascii="仿宋_GB2312" w:eastAsia="仿宋_GB2312" w:hAnsi="Courier New" w:cs="Times New Roman" w:hint="eastAsia"/>
          <w:sz w:val="32"/>
          <w:szCs w:val="32"/>
          <w:lang w:val="x-none"/>
        </w:rPr>
        <w:t>：</w:t>
      </w:r>
      <w:r w:rsidR="00FA3E43" w:rsidRPr="00BF50CE">
        <w:rPr>
          <w:rFonts w:ascii="仿宋_GB2312" w:eastAsia="仿宋_GB2312" w:hAnsi="Courier New" w:cs="Times New Roman" w:hint="eastAsia"/>
          <w:sz w:val="32"/>
          <w:szCs w:val="32"/>
          <w:lang w:val="x-none"/>
        </w:rPr>
        <w:t>1</w:t>
      </w:r>
      <w:r w:rsidR="00FA3E43">
        <w:rPr>
          <w:rFonts w:ascii="仿宋_GB2312" w:eastAsia="仿宋_GB2312" w:hAnsi="Courier New" w:cs="Times New Roman"/>
          <w:sz w:val="32"/>
          <w:szCs w:val="32"/>
          <w:lang w:val="x-none"/>
        </w:rPr>
        <w:t>.</w:t>
      </w:r>
      <w:r w:rsidR="00FA3E43" w:rsidRPr="00270450">
        <w:rPr>
          <w:rFonts w:ascii="仿宋_GB2312" w:eastAsia="仿宋_GB2312" w:hAnsi="Courier New" w:cs="Times New Roman" w:hint="eastAsia"/>
          <w:sz w:val="32"/>
          <w:szCs w:val="32"/>
          <w:lang w:val="x-none"/>
        </w:rPr>
        <w:t>防雷安全监管工作先进个人</w:t>
      </w:r>
      <w:r w:rsidR="003D3441" w:rsidRPr="003D3441">
        <w:rPr>
          <w:rFonts w:ascii="仿宋_GB2312" w:eastAsia="仿宋_GB2312" w:hAnsi="Courier New" w:cs="Times New Roman" w:hint="eastAsia"/>
          <w:sz w:val="32"/>
          <w:szCs w:val="32"/>
          <w:lang w:val="x-none"/>
        </w:rPr>
        <w:t>呈报审批表</w:t>
      </w:r>
    </w:p>
    <w:p w:rsidR="005117F1" w:rsidRDefault="005117F1" w:rsidP="000B4625">
      <w:pPr>
        <w:spacing w:line="660" w:lineRule="exact"/>
        <w:ind w:firstLineChars="500" w:firstLine="1579"/>
        <w:rPr>
          <w:rFonts w:ascii="仿宋_GB2312" w:eastAsia="仿宋_GB2312" w:hAnsi="Courier New" w:cs="Times New Roman"/>
          <w:sz w:val="32"/>
          <w:szCs w:val="32"/>
          <w:lang w:val="x-none"/>
        </w:rPr>
      </w:pPr>
      <w:r w:rsidRPr="00BF50CE">
        <w:rPr>
          <w:rFonts w:ascii="仿宋_GB2312" w:eastAsia="仿宋_GB2312" w:hAnsi="Courier New" w:cs="Times New Roman" w:hint="eastAsia"/>
          <w:sz w:val="32"/>
          <w:szCs w:val="32"/>
          <w:lang w:val="x-none"/>
        </w:rPr>
        <w:t>2</w:t>
      </w:r>
      <w:r w:rsidR="00FA3E43">
        <w:rPr>
          <w:rFonts w:ascii="仿宋_GB2312" w:eastAsia="仿宋_GB2312" w:hAnsi="Courier New" w:cs="Times New Roman" w:hint="eastAsia"/>
          <w:sz w:val="32"/>
          <w:szCs w:val="32"/>
          <w:lang w:val="x-none"/>
        </w:rPr>
        <w:t>.</w:t>
      </w:r>
      <w:r w:rsidR="00FA3E43" w:rsidRPr="00BF50CE">
        <w:rPr>
          <w:rFonts w:ascii="仿宋_GB2312" w:eastAsia="仿宋_GB2312" w:hAnsi="Courier New" w:cs="Times New Roman" w:hint="eastAsia"/>
          <w:sz w:val="32"/>
          <w:szCs w:val="32"/>
          <w:lang w:val="x-none"/>
        </w:rPr>
        <w:t>推荐对象汇总表</w:t>
      </w:r>
    </w:p>
    <w:p w:rsidR="00406A31" w:rsidRDefault="00406A31" w:rsidP="000B4625">
      <w:pPr>
        <w:spacing w:line="660" w:lineRule="exact"/>
        <w:ind w:firstLineChars="500" w:firstLine="1579"/>
        <w:rPr>
          <w:rFonts w:ascii="仿宋_GB2312" w:eastAsia="仿宋_GB2312" w:hAnsi="Courier New" w:cs="Times New Roman"/>
          <w:sz w:val="32"/>
          <w:szCs w:val="32"/>
          <w:lang w:val="x-none"/>
        </w:rPr>
      </w:pPr>
    </w:p>
    <w:p w:rsidR="00406A31" w:rsidRPr="0000770B" w:rsidDel="0000770B" w:rsidRDefault="00406A31" w:rsidP="000B4625">
      <w:pPr>
        <w:spacing w:line="660" w:lineRule="exact"/>
        <w:ind w:firstLineChars="500" w:firstLine="1579"/>
        <w:rPr>
          <w:del w:id="66" w:author="张 莹" w:date="2021-11-12T15:41:00Z"/>
          <w:rFonts w:ascii="仿宋_GB2312" w:eastAsia="仿宋_GB2312" w:hAnsi="Courier New" w:cs="Times New Roman"/>
          <w:sz w:val="32"/>
          <w:szCs w:val="32"/>
          <w:lang w:val="x-none"/>
        </w:rPr>
      </w:pPr>
    </w:p>
    <w:p w:rsidR="00406A31" w:rsidDel="0000770B" w:rsidRDefault="00406A31" w:rsidP="000B4625">
      <w:pPr>
        <w:spacing w:line="660" w:lineRule="exact"/>
        <w:ind w:firstLineChars="500" w:firstLine="1579"/>
        <w:rPr>
          <w:del w:id="67" w:author="张 莹" w:date="2021-11-12T15:41:00Z"/>
          <w:rFonts w:ascii="仿宋_GB2312" w:eastAsia="仿宋_GB2312" w:hAnsi="Courier New" w:cs="Times New Roman"/>
          <w:sz w:val="32"/>
          <w:szCs w:val="32"/>
          <w:lang w:val="x-none"/>
        </w:rPr>
      </w:pPr>
    </w:p>
    <w:p w:rsidR="00406A31" w:rsidDel="0000770B" w:rsidRDefault="00406A31" w:rsidP="000B4625">
      <w:pPr>
        <w:spacing w:line="660" w:lineRule="exact"/>
        <w:ind w:firstLineChars="500" w:firstLine="1579"/>
        <w:rPr>
          <w:del w:id="68" w:author="张 莹" w:date="2021-11-12T15:41:00Z"/>
          <w:rFonts w:ascii="仿宋_GB2312" w:eastAsia="仿宋_GB2312" w:hAnsi="Courier New" w:cs="Times New Roman"/>
          <w:sz w:val="32"/>
          <w:szCs w:val="32"/>
          <w:lang w:val="x-none"/>
        </w:rPr>
      </w:pPr>
    </w:p>
    <w:p w:rsidR="00406A31" w:rsidDel="0000770B" w:rsidRDefault="00406A31" w:rsidP="000B4625">
      <w:pPr>
        <w:spacing w:line="660" w:lineRule="exact"/>
        <w:ind w:firstLineChars="500" w:firstLine="1579"/>
        <w:rPr>
          <w:del w:id="69" w:author="张 莹" w:date="2021-11-12T15:41:00Z"/>
          <w:rFonts w:ascii="仿宋_GB2312" w:eastAsia="仿宋_GB2312" w:hAnsi="Courier New" w:cs="Times New Roman"/>
          <w:sz w:val="32"/>
          <w:szCs w:val="32"/>
          <w:lang w:val="x-none"/>
        </w:rPr>
      </w:pPr>
    </w:p>
    <w:p w:rsidR="00406A31" w:rsidRDefault="00406A31" w:rsidP="000B4625">
      <w:pPr>
        <w:spacing w:line="660" w:lineRule="exact"/>
        <w:ind w:firstLineChars="500" w:firstLine="1579"/>
        <w:rPr>
          <w:rFonts w:ascii="仿宋_GB2312" w:eastAsia="仿宋_GB2312" w:hAnsi="Courier New" w:cs="Times New Roman"/>
          <w:sz w:val="32"/>
          <w:szCs w:val="32"/>
          <w:lang w:val="x-none"/>
        </w:rPr>
      </w:pPr>
    </w:p>
    <w:p w:rsidR="00406A31" w:rsidRDefault="00406A31" w:rsidP="000B4625">
      <w:pPr>
        <w:spacing w:line="660" w:lineRule="exact"/>
        <w:ind w:firstLineChars="500" w:firstLine="1579"/>
        <w:rPr>
          <w:rFonts w:ascii="仿宋_GB2312" w:eastAsia="仿宋_GB2312" w:hAnsi="Courier New" w:cs="Times New Roman"/>
          <w:sz w:val="32"/>
          <w:szCs w:val="32"/>
          <w:lang w:val="x-none"/>
        </w:rPr>
      </w:pPr>
    </w:p>
    <w:p w:rsidR="00406A31" w:rsidRDefault="00406A31" w:rsidP="000B4625">
      <w:pPr>
        <w:spacing w:line="660" w:lineRule="exact"/>
        <w:ind w:firstLineChars="500" w:firstLine="1579"/>
        <w:rPr>
          <w:rFonts w:ascii="仿宋_GB2312" w:eastAsia="仿宋_GB2312" w:hAnsi="Courier New" w:cs="Times New Roman"/>
          <w:sz w:val="32"/>
          <w:szCs w:val="32"/>
          <w:lang w:val="x-none"/>
        </w:rPr>
      </w:pPr>
    </w:p>
    <w:p w:rsidR="00406A31" w:rsidRDefault="00406A31" w:rsidP="000B4625">
      <w:pPr>
        <w:spacing w:line="660" w:lineRule="exact"/>
        <w:ind w:firstLineChars="500" w:firstLine="1579"/>
        <w:rPr>
          <w:rFonts w:ascii="仿宋_GB2312" w:eastAsia="仿宋_GB2312" w:hAnsi="Courier New" w:cs="Times New Roman"/>
          <w:sz w:val="32"/>
          <w:szCs w:val="32"/>
          <w:lang w:val="x-none"/>
        </w:rPr>
      </w:pPr>
    </w:p>
    <w:p w:rsidR="00406A31" w:rsidRDefault="00406A31" w:rsidP="000B4625">
      <w:pPr>
        <w:spacing w:line="660" w:lineRule="exact"/>
        <w:ind w:firstLineChars="500" w:firstLine="1579"/>
        <w:rPr>
          <w:rFonts w:ascii="仿宋_GB2312" w:eastAsia="仿宋_GB2312" w:hAnsi="Courier New" w:cs="Times New Roman"/>
          <w:sz w:val="32"/>
          <w:szCs w:val="32"/>
          <w:lang w:val="x-none"/>
        </w:rPr>
      </w:pPr>
    </w:p>
    <w:p w:rsidR="00406A31" w:rsidRDefault="00406A31" w:rsidP="000B4625">
      <w:pPr>
        <w:spacing w:line="660" w:lineRule="exact"/>
        <w:ind w:firstLineChars="500" w:firstLine="1579"/>
        <w:rPr>
          <w:rFonts w:ascii="仿宋_GB2312" w:eastAsia="仿宋_GB2312" w:hAnsi="Courier New" w:cs="Times New Roman"/>
          <w:sz w:val="32"/>
          <w:szCs w:val="32"/>
          <w:lang w:val="x-none"/>
        </w:rPr>
      </w:pPr>
    </w:p>
    <w:p w:rsidR="00406A31" w:rsidRDefault="00406A31" w:rsidP="000B4625">
      <w:pPr>
        <w:spacing w:line="660" w:lineRule="exact"/>
        <w:ind w:firstLineChars="500" w:firstLine="1579"/>
        <w:rPr>
          <w:rFonts w:ascii="仿宋_GB2312" w:eastAsia="仿宋_GB2312" w:hAnsi="Courier New" w:cs="Times New Roman"/>
          <w:sz w:val="32"/>
          <w:szCs w:val="32"/>
          <w:lang w:val="x-none"/>
        </w:rPr>
      </w:pPr>
    </w:p>
    <w:p w:rsidR="00406A31" w:rsidRDefault="00406A31" w:rsidP="000B4625">
      <w:pPr>
        <w:spacing w:line="660" w:lineRule="exact"/>
        <w:ind w:firstLineChars="500" w:firstLine="1579"/>
        <w:rPr>
          <w:rFonts w:ascii="仿宋_GB2312" w:eastAsia="仿宋_GB2312" w:hAnsi="Courier New" w:cs="Times New Roman"/>
          <w:sz w:val="32"/>
          <w:szCs w:val="32"/>
          <w:lang w:val="x-none"/>
        </w:rPr>
      </w:pPr>
    </w:p>
    <w:p w:rsidR="00406A31" w:rsidDel="00FE4346" w:rsidRDefault="00406A31" w:rsidP="000B4625">
      <w:pPr>
        <w:spacing w:line="660" w:lineRule="exact"/>
        <w:ind w:firstLineChars="500" w:firstLine="1579"/>
        <w:rPr>
          <w:del w:id="70" w:author="张 莹" w:date="2021-11-12T15:57:00Z"/>
          <w:rFonts w:ascii="仿宋_GB2312" w:eastAsia="仿宋_GB2312" w:hAnsi="Courier New" w:cs="Times New Roman"/>
          <w:sz w:val="32"/>
          <w:szCs w:val="32"/>
          <w:lang w:val="x-none"/>
        </w:rPr>
      </w:pPr>
    </w:p>
    <w:p w:rsidR="00406A31" w:rsidDel="00FE4346" w:rsidRDefault="00406A31" w:rsidP="000B4625">
      <w:pPr>
        <w:spacing w:line="660" w:lineRule="exact"/>
        <w:ind w:firstLineChars="500" w:firstLine="1579"/>
        <w:rPr>
          <w:del w:id="71" w:author="张 莹" w:date="2021-11-12T15:57:00Z"/>
          <w:rFonts w:ascii="仿宋_GB2312" w:eastAsia="仿宋_GB2312" w:hAnsi="Courier New" w:cs="Times New Roman"/>
          <w:sz w:val="32"/>
          <w:szCs w:val="32"/>
          <w:lang w:val="x-none"/>
        </w:rPr>
      </w:pPr>
    </w:p>
    <w:p w:rsidR="00406A31" w:rsidRPr="000D177A" w:rsidRDefault="00406A31" w:rsidP="00406A31">
      <w:pPr>
        <w:jc w:val="left"/>
        <w:rPr>
          <w:rFonts w:ascii="黑体" w:eastAsia="黑体" w:hAnsi="黑体"/>
          <w:sz w:val="32"/>
          <w:szCs w:val="32"/>
        </w:rPr>
      </w:pPr>
      <w:r w:rsidRPr="000D177A">
        <w:rPr>
          <w:rFonts w:ascii="黑体" w:eastAsia="黑体" w:hAnsi="黑体" w:cs="Times New Roman" w:hint="eastAsia"/>
          <w:sz w:val="32"/>
        </w:rPr>
        <w:t>附件1</w:t>
      </w:r>
    </w:p>
    <w:p w:rsidR="00406A31" w:rsidRPr="00760F1A" w:rsidRDefault="00406A31" w:rsidP="00406A31">
      <w:pPr>
        <w:jc w:val="center"/>
        <w:rPr>
          <w:rFonts w:ascii="华文中宋" w:eastAsia="华文中宋" w:hAnsi="Symbol" w:hint="eastAsia"/>
          <w:b/>
          <w:bCs/>
          <w:sz w:val="36"/>
          <w:szCs w:val="44"/>
        </w:rPr>
      </w:pPr>
    </w:p>
    <w:p w:rsidR="00406A31" w:rsidRPr="00760F1A" w:rsidRDefault="00406A31" w:rsidP="00406A31">
      <w:pPr>
        <w:jc w:val="center"/>
        <w:rPr>
          <w:rFonts w:ascii="华文中宋" w:eastAsia="华文中宋" w:hAnsi="Symbol" w:hint="eastAsia"/>
          <w:b/>
          <w:bCs/>
          <w:sz w:val="11"/>
          <w:szCs w:val="15"/>
        </w:rPr>
      </w:pPr>
    </w:p>
    <w:p w:rsidR="00406A31" w:rsidRDefault="00406A31" w:rsidP="00406A31">
      <w:pPr>
        <w:jc w:val="center"/>
        <w:rPr>
          <w:rFonts w:ascii="华文中宋" w:eastAsia="华文中宋" w:hAnsi="华文中宋"/>
          <w:b/>
          <w:bCs/>
          <w:sz w:val="44"/>
          <w:szCs w:val="44"/>
        </w:rPr>
      </w:pPr>
      <w:r>
        <w:rPr>
          <w:rFonts w:ascii="华文中宋" w:eastAsia="华文中宋" w:hAnsi="Symbol"/>
          <w:b/>
          <w:bCs/>
          <w:sz w:val="44"/>
          <w:szCs w:val="44"/>
          <w:u w:val="single"/>
        </w:rPr>
        <w:t xml:space="preserve">       </w:t>
      </w:r>
      <w:r w:rsidRPr="00342283">
        <w:rPr>
          <w:rFonts w:ascii="华文中宋" w:eastAsia="华文中宋" w:hAnsi="华文中宋" w:cs="华文中宋" w:hint="eastAsia"/>
          <w:b/>
          <w:bCs/>
          <w:sz w:val="44"/>
          <w:szCs w:val="44"/>
        </w:rPr>
        <w:t>年度</w:t>
      </w:r>
    </w:p>
    <w:p w:rsidR="00406A31" w:rsidRPr="00760F1A" w:rsidRDefault="00406A31" w:rsidP="00406A31">
      <w:pPr>
        <w:spacing w:line="900" w:lineRule="exact"/>
        <w:jc w:val="center"/>
        <w:rPr>
          <w:rFonts w:ascii="华文中宋" w:eastAsia="华文中宋" w:hAnsi="华文中宋" w:cs="Times New Roman"/>
          <w:b/>
          <w:bCs/>
          <w:sz w:val="56"/>
        </w:rPr>
      </w:pPr>
      <w:r w:rsidRPr="00760F1A">
        <w:rPr>
          <w:rFonts w:ascii="华文中宋" w:eastAsia="华文中宋" w:hAnsi="华文中宋" w:cs="Times New Roman" w:hint="eastAsia"/>
          <w:b/>
          <w:bCs/>
          <w:sz w:val="56"/>
        </w:rPr>
        <w:t>宿迁市气象局</w:t>
      </w:r>
    </w:p>
    <w:p w:rsidR="00406A31" w:rsidRPr="002779CE" w:rsidRDefault="00406A31" w:rsidP="00406A31">
      <w:pPr>
        <w:spacing w:line="900" w:lineRule="exact"/>
        <w:jc w:val="center"/>
        <w:rPr>
          <w:rFonts w:ascii="华文中宋" w:eastAsia="华文中宋" w:hAnsi="华文中宋"/>
          <w:b/>
          <w:bCs/>
          <w:sz w:val="72"/>
          <w:szCs w:val="72"/>
        </w:rPr>
      </w:pPr>
      <w:r w:rsidRPr="00760F1A">
        <w:rPr>
          <w:rFonts w:ascii="华文中宋" w:eastAsia="华文中宋" w:hAnsi="华文中宋" w:cs="Times New Roman" w:hint="eastAsia"/>
          <w:b/>
          <w:bCs/>
          <w:sz w:val="56"/>
        </w:rPr>
        <w:t>防雷安全监管工作先进个人</w:t>
      </w:r>
    </w:p>
    <w:p w:rsidR="00406A31" w:rsidRDefault="00406A31" w:rsidP="00406A31">
      <w:pPr>
        <w:spacing w:line="780" w:lineRule="exact"/>
        <w:jc w:val="center"/>
        <w:rPr>
          <w:rFonts w:eastAsia="华文中宋" w:cs="华文中宋"/>
          <w:sz w:val="44"/>
          <w:szCs w:val="44"/>
        </w:rPr>
      </w:pPr>
    </w:p>
    <w:p w:rsidR="00406A31" w:rsidRPr="00425943" w:rsidRDefault="00406A31" w:rsidP="00406A31">
      <w:pPr>
        <w:spacing w:line="780" w:lineRule="exact"/>
        <w:jc w:val="center"/>
        <w:rPr>
          <w:rFonts w:eastAsia="华文中宋"/>
          <w:b/>
          <w:bCs/>
          <w:sz w:val="44"/>
          <w:szCs w:val="44"/>
        </w:rPr>
      </w:pPr>
      <w:r w:rsidRPr="00AB4B2F">
        <w:rPr>
          <w:rFonts w:ascii="Calibri" w:eastAsia="华文中宋" w:hAnsi="Calibri" w:cs="Times New Roman" w:hint="eastAsia"/>
          <w:sz w:val="52"/>
        </w:rPr>
        <w:t>呈报审批表</w:t>
      </w:r>
    </w:p>
    <w:p w:rsidR="00406A31" w:rsidRDefault="00406A31" w:rsidP="00406A31">
      <w:pPr>
        <w:jc w:val="center"/>
        <w:rPr>
          <w:rFonts w:eastAsia="黑体"/>
          <w:sz w:val="44"/>
          <w:szCs w:val="44"/>
        </w:rPr>
      </w:pPr>
    </w:p>
    <w:p w:rsidR="00406A31" w:rsidRDefault="00406A31" w:rsidP="00406A31">
      <w:pPr>
        <w:jc w:val="center"/>
        <w:rPr>
          <w:rFonts w:eastAsia="黑体"/>
          <w:sz w:val="44"/>
          <w:szCs w:val="44"/>
        </w:rPr>
      </w:pPr>
    </w:p>
    <w:p w:rsidR="00406A31" w:rsidRDefault="00406A31" w:rsidP="00406A31">
      <w:pPr>
        <w:jc w:val="center"/>
        <w:rPr>
          <w:rFonts w:eastAsia="黑体"/>
          <w:sz w:val="44"/>
          <w:szCs w:val="44"/>
        </w:rPr>
      </w:pPr>
    </w:p>
    <w:p w:rsidR="00406A31" w:rsidRPr="00425943" w:rsidRDefault="00406A31" w:rsidP="00406A31">
      <w:pPr>
        <w:jc w:val="center"/>
        <w:rPr>
          <w:rFonts w:eastAsia="黑体"/>
          <w:sz w:val="44"/>
          <w:szCs w:val="44"/>
        </w:rPr>
      </w:pPr>
    </w:p>
    <w:p w:rsidR="00406A31" w:rsidRPr="00E37FD9" w:rsidRDefault="00406A31" w:rsidP="00406A31">
      <w:pPr>
        <w:spacing w:line="360" w:lineRule="auto"/>
        <w:jc w:val="center"/>
        <w:rPr>
          <w:rFonts w:ascii="华文中宋" w:eastAsia="华文中宋" w:hAnsi="华文中宋" w:cs="Times New Roman"/>
          <w:sz w:val="36"/>
        </w:rPr>
      </w:pPr>
      <w:r w:rsidRPr="00E37FD9">
        <w:rPr>
          <w:rFonts w:ascii="华文中宋" w:eastAsia="华文中宋" w:hAnsi="华文中宋" w:cs="Times New Roman" w:hint="eastAsia"/>
          <w:sz w:val="36"/>
        </w:rPr>
        <w:t>申 报 人</w:t>
      </w:r>
      <w:r w:rsidRPr="00E37FD9">
        <w:rPr>
          <w:rFonts w:ascii="华文中宋" w:eastAsia="华文中宋" w:hAnsi="华文中宋" w:cs="Times New Roman"/>
          <w:sz w:val="36"/>
        </w:rPr>
        <w:t xml:space="preserve">: </w:t>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p>
    <w:p w:rsidR="00406A31" w:rsidRPr="00E37FD9" w:rsidRDefault="00406A31" w:rsidP="00406A31">
      <w:pPr>
        <w:spacing w:line="360" w:lineRule="auto"/>
        <w:jc w:val="center"/>
        <w:rPr>
          <w:rFonts w:ascii="华文中宋" w:eastAsia="华文中宋" w:hAnsi="华文中宋" w:cs="Times New Roman"/>
          <w:sz w:val="36"/>
        </w:rPr>
      </w:pPr>
      <w:r w:rsidRPr="00E37FD9">
        <w:rPr>
          <w:rFonts w:ascii="华文中宋" w:eastAsia="华文中宋" w:hAnsi="华文中宋" w:cs="Times New Roman" w:hint="eastAsia"/>
          <w:sz w:val="36"/>
        </w:rPr>
        <w:t>申报单位</w:t>
      </w:r>
      <w:r w:rsidRPr="00E37FD9">
        <w:rPr>
          <w:rFonts w:ascii="华文中宋" w:eastAsia="华文中宋" w:hAnsi="华文中宋" w:cs="Times New Roman"/>
          <w:sz w:val="36"/>
        </w:rPr>
        <w:t xml:space="preserve">: </w:t>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p>
    <w:p w:rsidR="00406A31" w:rsidRPr="00E37FD9" w:rsidRDefault="00406A31" w:rsidP="00406A31">
      <w:pPr>
        <w:spacing w:line="360" w:lineRule="auto"/>
        <w:jc w:val="center"/>
        <w:rPr>
          <w:rFonts w:ascii="华文中宋" w:eastAsia="华文中宋" w:hAnsi="华文中宋" w:cs="Times New Roman"/>
          <w:sz w:val="36"/>
        </w:rPr>
      </w:pPr>
      <w:r w:rsidRPr="00E37FD9">
        <w:rPr>
          <w:rFonts w:ascii="华文中宋" w:eastAsia="华文中宋" w:hAnsi="华文中宋" w:cs="Times New Roman" w:hint="eastAsia"/>
          <w:sz w:val="36"/>
        </w:rPr>
        <w:t>申报时间</w:t>
      </w:r>
      <w:r w:rsidRPr="00E37FD9">
        <w:rPr>
          <w:rFonts w:ascii="华文中宋" w:eastAsia="华文中宋" w:hAnsi="华文中宋" w:cs="Times New Roman"/>
          <w:sz w:val="36"/>
        </w:rPr>
        <w:t xml:space="preserve">: </w:t>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r w:rsidRPr="00E37FD9">
        <w:rPr>
          <w:rFonts w:ascii="华文中宋" w:eastAsia="华文中宋" w:hAnsi="华文中宋" w:cs="Times New Roman" w:hint="eastAsia"/>
          <w:sz w:val="36"/>
        </w:rPr>
        <w:sym w:font="Symbol" w:char="F05F"/>
      </w:r>
    </w:p>
    <w:p w:rsidR="00406A31" w:rsidRDefault="00406A31" w:rsidP="00406A31">
      <w:pPr>
        <w:jc w:val="center"/>
        <w:rPr>
          <w:rFonts w:ascii="仿宋_GB2312" w:hAnsi="宋体"/>
          <w:sz w:val="36"/>
          <w:szCs w:val="36"/>
        </w:rPr>
      </w:pPr>
    </w:p>
    <w:p w:rsidR="00406A31" w:rsidRDefault="00406A31" w:rsidP="00406A31">
      <w:pPr>
        <w:spacing w:line="560" w:lineRule="exact"/>
        <w:jc w:val="center"/>
        <w:rPr>
          <w:rFonts w:ascii="黑体" w:eastAsia="黑体" w:hAnsi="Times New Roman" w:cs="Times New Roman"/>
          <w:color w:val="000000"/>
          <w:sz w:val="36"/>
          <w:szCs w:val="36"/>
        </w:rPr>
      </w:pPr>
    </w:p>
    <w:p w:rsidR="00406A31" w:rsidRPr="001D202E" w:rsidRDefault="00406A31" w:rsidP="00406A31">
      <w:pPr>
        <w:jc w:val="center"/>
        <w:rPr>
          <w:rFonts w:ascii="Times New Roman" w:eastAsia="仿宋_GB2312" w:hAnsi="Times New Roman" w:cs="Times New Roman"/>
          <w:color w:val="000000"/>
          <w:sz w:val="32"/>
          <w:szCs w:val="20"/>
        </w:rPr>
      </w:pPr>
      <w:r w:rsidRPr="00760F1A">
        <w:rPr>
          <w:rFonts w:ascii="仿宋_GB2312" w:eastAsia="仿宋_GB2312" w:hAnsi="宋体" w:cs="Times New Roman" w:hint="eastAsia"/>
          <w:sz w:val="36"/>
        </w:rPr>
        <w:t>宿迁市气象局</w:t>
      </w:r>
    </w:p>
    <w:p w:rsidR="00406A31" w:rsidRPr="001D202E" w:rsidRDefault="00406A31" w:rsidP="00406A31">
      <w:pPr>
        <w:spacing w:line="560" w:lineRule="exact"/>
        <w:ind w:firstLineChars="500" w:firstLine="1579"/>
        <w:rPr>
          <w:rFonts w:ascii="Times New Roman" w:eastAsia="仿宋_GB2312" w:hAnsi="Times New Roman" w:cs="Times New Roman"/>
          <w:color w:val="000000"/>
          <w:sz w:val="32"/>
          <w:szCs w:val="20"/>
        </w:rPr>
        <w:sectPr w:rsidR="00406A31" w:rsidRPr="001D202E" w:rsidSect="00760F1A">
          <w:footerReference w:type="even" r:id="rId8"/>
          <w:footerReference w:type="default" r:id="rId9"/>
          <w:pgSz w:w="11906" w:h="16838" w:code="9"/>
          <w:pgMar w:top="1701" w:right="1531" w:bottom="1701" w:left="1531" w:header="851" w:footer="1418" w:gutter="0"/>
          <w:pgNumType w:start="13" w:chapSep="emDash"/>
          <w:cols w:space="425"/>
          <w:docGrid w:type="linesAndChars" w:linePitch="577" w:charSpace="-849"/>
        </w:sectPr>
      </w:pPr>
    </w:p>
    <w:p w:rsidR="00406A31" w:rsidRPr="001D202E" w:rsidRDefault="00406A31" w:rsidP="00406A31">
      <w:pPr>
        <w:spacing w:line="100" w:lineRule="exact"/>
        <w:jc w:val="center"/>
        <w:rPr>
          <w:rFonts w:ascii="Times New Roman" w:eastAsia="黑体" w:hAnsi="Times New Roman" w:cs="Times New Roman"/>
          <w:color w:val="000000"/>
          <w:sz w:val="32"/>
          <w:szCs w:val="20"/>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626"/>
        <w:gridCol w:w="1264"/>
        <w:gridCol w:w="86"/>
        <w:gridCol w:w="1081"/>
        <w:gridCol w:w="379"/>
        <w:gridCol w:w="708"/>
        <w:gridCol w:w="690"/>
        <w:gridCol w:w="117"/>
        <w:gridCol w:w="956"/>
        <w:gridCol w:w="364"/>
        <w:gridCol w:w="1442"/>
        <w:tblGridChange w:id="72">
          <w:tblGrid>
            <w:gridCol w:w="1042"/>
            <w:gridCol w:w="626"/>
            <w:gridCol w:w="1264"/>
            <w:gridCol w:w="86"/>
            <w:gridCol w:w="1081"/>
            <w:gridCol w:w="704"/>
            <w:gridCol w:w="383"/>
            <w:gridCol w:w="690"/>
            <w:gridCol w:w="442"/>
            <w:gridCol w:w="631"/>
            <w:gridCol w:w="689"/>
            <w:gridCol w:w="1117"/>
          </w:tblGrid>
        </w:tblGridChange>
      </w:tblGrid>
      <w:tr w:rsidR="00406A31" w:rsidRPr="00930451" w:rsidTr="00406A31">
        <w:trPr>
          <w:trHeight w:val="743"/>
          <w:jc w:val="center"/>
        </w:trPr>
        <w:tc>
          <w:tcPr>
            <w:tcW w:w="1042" w:type="dxa"/>
            <w:tcBorders>
              <w:top w:val="single" w:sz="4" w:space="0" w:color="auto"/>
              <w:left w:val="single" w:sz="4" w:space="0" w:color="auto"/>
              <w:bottom w:val="single" w:sz="4" w:space="0" w:color="auto"/>
              <w:right w:val="single" w:sz="4" w:space="0" w:color="auto"/>
            </w:tcBorders>
          </w:tcPr>
          <w:p w:rsidR="00406A31" w:rsidRPr="00831C7E" w:rsidRDefault="00406A31" w:rsidP="00267367">
            <w:pPr>
              <w:spacing w:line="540" w:lineRule="atLeast"/>
              <w:jc w:val="center"/>
              <w:rPr>
                <w:rFonts w:ascii="Times New Roman" w:eastAsia="仿宋_GB2312" w:hAnsi="Times New Roman" w:cs="Times New Roman"/>
                <w:color w:val="000000"/>
                <w:sz w:val="24"/>
                <w:szCs w:val="24"/>
              </w:rPr>
            </w:pPr>
            <w:r w:rsidRPr="00831C7E">
              <w:rPr>
                <w:rFonts w:ascii="Times New Roman" w:eastAsia="仿宋_GB2312" w:hAnsi="Times New Roman" w:cs="Times New Roman" w:hint="eastAsia"/>
                <w:color w:val="000000"/>
                <w:sz w:val="24"/>
                <w:szCs w:val="24"/>
              </w:rPr>
              <w:t>姓名</w:t>
            </w:r>
          </w:p>
        </w:tc>
        <w:tc>
          <w:tcPr>
            <w:tcW w:w="1890" w:type="dxa"/>
            <w:gridSpan w:val="2"/>
            <w:tcBorders>
              <w:top w:val="single" w:sz="4" w:space="0" w:color="auto"/>
              <w:left w:val="single" w:sz="4" w:space="0" w:color="auto"/>
              <w:bottom w:val="single" w:sz="4" w:space="0" w:color="auto"/>
              <w:right w:val="single" w:sz="4" w:space="0" w:color="auto"/>
            </w:tcBorders>
          </w:tcPr>
          <w:p w:rsidR="00406A31" w:rsidRPr="00831C7E" w:rsidRDefault="00406A31" w:rsidP="00267367">
            <w:pPr>
              <w:spacing w:line="540" w:lineRule="atLeast"/>
              <w:jc w:val="center"/>
              <w:rPr>
                <w:rFonts w:ascii="Times New Roman" w:eastAsia="仿宋_GB2312" w:hAnsi="Times New Roman" w:cs="Times New Roman"/>
                <w:color w:val="000000"/>
                <w:sz w:val="24"/>
                <w:szCs w:val="24"/>
              </w:rPr>
            </w:pPr>
          </w:p>
        </w:tc>
        <w:tc>
          <w:tcPr>
            <w:tcW w:w="1167" w:type="dxa"/>
            <w:gridSpan w:val="2"/>
            <w:tcBorders>
              <w:top w:val="single" w:sz="4" w:space="0" w:color="auto"/>
              <w:left w:val="single" w:sz="4" w:space="0" w:color="auto"/>
              <w:bottom w:val="single" w:sz="4" w:space="0" w:color="auto"/>
              <w:right w:val="single" w:sz="4" w:space="0" w:color="auto"/>
            </w:tcBorders>
          </w:tcPr>
          <w:p w:rsidR="00406A31" w:rsidRPr="00831C7E" w:rsidRDefault="00406A31" w:rsidP="00267367">
            <w:pPr>
              <w:spacing w:line="540" w:lineRule="atLeast"/>
              <w:jc w:val="center"/>
              <w:rPr>
                <w:rFonts w:ascii="Times New Roman" w:eastAsia="仿宋_GB2312" w:hAnsi="Times New Roman" w:cs="Times New Roman"/>
                <w:color w:val="000000"/>
                <w:sz w:val="24"/>
                <w:szCs w:val="24"/>
              </w:rPr>
            </w:pPr>
            <w:r w:rsidRPr="00831C7E">
              <w:rPr>
                <w:rFonts w:ascii="Times New Roman" w:eastAsia="仿宋_GB2312" w:hAnsi="Times New Roman" w:cs="Times New Roman" w:hint="eastAsia"/>
                <w:color w:val="000000"/>
                <w:sz w:val="24"/>
                <w:szCs w:val="24"/>
              </w:rPr>
              <w:t>性别</w:t>
            </w:r>
          </w:p>
        </w:tc>
        <w:tc>
          <w:tcPr>
            <w:tcW w:w="1087" w:type="dxa"/>
            <w:gridSpan w:val="2"/>
            <w:tcBorders>
              <w:top w:val="single" w:sz="4" w:space="0" w:color="auto"/>
              <w:left w:val="single" w:sz="4" w:space="0" w:color="auto"/>
              <w:bottom w:val="single" w:sz="4" w:space="0" w:color="auto"/>
              <w:right w:val="single" w:sz="4" w:space="0" w:color="auto"/>
            </w:tcBorders>
          </w:tcPr>
          <w:p w:rsidR="00406A31" w:rsidRPr="00831C7E" w:rsidRDefault="00406A31" w:rsidP="00267367">
            <w:pPr>
              <w:spacing w:line="540" w:lineRule="atLeast"/>
              <w:jc w:val="center"/>
              <w:rPr>
                <w:rFonts w:ascii="Times New Roman" w:eastAsia="仿宋_GB2312" w:hAnsi="Times New Roman" w:cs="Times New Roman"/>
                <w:color w:val="000000"/>
                <w:sz w:val="24"/>
                <w:szCs w:val="24"/>
              </w:rPr>
            </w:pPr>
          </w:p>
        </w:tc>
        <w:tc>
          <w:tcPr>
            <w:tcW w:w="1763" w:type="dxa"/>
            <w:gridSpan w:val="3"/>
            <w:tcBorders>
              <w:top w:val="single" w:sz="4" w:space="0" w:color="auto"/>
              <w:left w:val="single" w:sz="4" w:space="0" w:color="auto"/>
              <w:bottom w:val="single" w:sz="4" w:space="0" w:color="auto"/>
              <w:right w:val="single" w:sz="4" w:space="0" w:color="auto"/>
            </w:tcBorders>
          </w:tcPr>
          <w:p w:rsidR="00406A31" w:rsidRPr="00831C7E" w:rsidRDefault="00406A31" w:rsidP="00267367">
            <w:pPr>
              <w:spacing w:line="540" w:lineRule="atLeast"/>
              <w:jc w:val="center"/>
              <w:rPr>
                <w:rFonts w:ascii="Times New Roman" w:eastAsia="仿宋_GB2312" w:hAnsi="Times New Roman" w:cs="Times New Roman"/>
                <w:color w:val="000000"/>
                <w:sz w:val="24"/>
                <w:szCs w:val="24"/>
              </w:rPr>
            </w:pPr>
            <w:r w:rsidRPr="00831C7E">
              <w:rPr>
                <w:rFonts w:ascii="Times New Roman" w:eastAsia="仿宋_GB2312" w:hAnsi="Times New Roman" w:cs="Times New Roman" w:hint="eastAsia"/>
                <w:color w:val="000000"/>
                <w:sz w:val="24"/>
                <w:szCs w:val="24"/>
              </w:rPr>
              <w:t>出生年月</w:t>
            </w:r>
          </w:p>
        </w:tc>
        <w:tc>
          <w:tcPr>
            <w:tcW w:w="1806" w:type="dxa"/>
            <w:gridSpan w:val="2"/>
            <w:tcBorders>
              <w:top w:val="single" w:sz="4" w:space="0" w:color="auto"/>
              <w:left w:val="single" w:sz="4" w:space="0" w:color="auto"/>
              <w:bottom w:val="single" w:sz="4" w:space="0" w:color="auto"/>
              <w:right w:val="single" w:sz="4" w:space="0" w:color="auto"/>
            </w:tcBorders>
          </w:tcPr>
          <w:p w:rsidR="00406A31" w:rsidRPr="00831C7E" w:rsidRDefault="00406A31" w:rsidP="00267367">
            <w:pPr>
              <w:spacing w:line="540" w:lineRule="atLeast"/>
              <w:jc w:val="center"/>
              <w:rPr>
                <w:rFonts w:ascii="Times New Roman" w:eastAsia="仿宋_GB2312" w:hAnsi="Times New Roman" w:cs="Times New Roman"/>
                <w:color w:val="000000"/>
                <w:sz w:val="24"/>
                <w:szCs w:val="24"/>
              </w:rPr>
            </w:pPr>
          </w:p>
        </w:tc>
      </w:tr>
      <w:tr w:rsidR="00406A31" w:rsidRPr="00930451" w:rsidTr="00406A31">
        <w:trPr>
          <w:trHeight w:val="697"/>
          <w:jc w:val="center"/>
        </w:trPr>
        <w:tc>
          <w:tcPr>
            <w:tcW w:w="1042" w:type="dxa"/>
            <w:tcBorders>
              <w:top w:val="single" w:sz="4" w:space="0" w:color="auto"/>
              <w:left w:val="single" w:sz="4" w:space="0" w:color="auto"/>
              <w:bottom w:val="single" w:sz="4" w:space="0" w:color="auto"/>
              <w:right w:val="single" w:sz="4" w:space="0" w:color="auto"/>
            </w:tcBorders>
          </w:tcPr>
          <w:p w:rsidR="00406A31" w:rsidRPr="00831C7E" w:rsidRDefault="00406A31" w:rsidP="00267367">
            <w:pPr>
              <w:spacing w:line="540" w:lineRule="atLeast"/>
              <w:jc w:val="center"/>
              <w:rPr>
                <w:rFonts w:ascii="Times New Roman" w:eastAsia="仿宋_GB2312" w:hAnsi="Times New Roman" w:cs="Times New Roman"/>
                <w:color w:val="000000"/>
                <w:sz w:val="24"/>
                <w:szCs w:val="24"/>
              </w:rPr>
            </w:pPr>
            <w:r w:rsidRPr="00831C7E">
              <w:rPr>
                <w:rFonts w:ascii="Times New Roman" w:eastAsia="仿宋_GB2312" w:hAnsi="Times New Roman" w:cs="Times New Roman" w:hint="eastAsia"/>
                <w:color w:val="000000"/>
                <w:sz w:val="24"/>
                <w:szCs w:val="24"/>
              </w:rPr>
              <w:t>籍贯</w:t>
            </w:r>
          </w:p>
        </w:tc>
        <w:tc>
          <w:tcPr>
            <w:tcW w:w="1890" w:type="dxa"/>
            <w:gridSpan w:val="2"/>
            <w:tcBorders>
              <w:top w:val="single" w:sz="4" w:space="0" w:color="auto"/>
              <w:left w:val="single" w:sz="4" w:space="0" w:color="auto"/>
              <w:bottom w:val="single" w:sz="4" w:space="0" w:color="auto"/>
              <w:right w:val="single" w:sz="4" w:space="0" w:color="auto"/>
            </w:tcBorders>
          </w:tcPr>
          <w:p w:rsidR="00406A31" w:rsidRPr="00831C7E" w:rsidRDefault="00406A31" w:rsidP="00267367">
            <w:pPr>
              <w:spacing w:line="540" w:lineRule="atLeast"/>
              <w:jc w:val="center"/>
              <w:rPr>
                <w:rFonts w:ascii="Times New Roman" w:eastAsia="仿宋_GB2312" w:hAnsi="Times New Roman" w:cs="Times New Roman"/>
                <w:color w:val="000000"/>
                <w:sz w:val="24"/>
                <w:szCs w:val="24"/>
              </w:rPr>
            </w:pPr>
          </w:p>
        </w:tc>
        <w:tc>
          <w:tcPr>
            <w:tcW w:w="1167" w:type="dxa"/>
            <w:gridSpan w:val="2"/>
            <w:tcBorders>
              <w:top w:val="single" w:sz="4" w:space="0" w:color="auto"/>
              <w:left w:val="single" w:sz="4" w:space="0" w:color="auto"/>
              <w:bottom w:val="single" w:sz="4" w:space="0" w:color="auto"/>
              <w:right w:val="single" w:sz="4" w:space="0" w:color="auto"/>
            </w:tcBorders>
          </w:tcPr>
          <w:p w:rsidR="00406A31" w:rsidRPr="00831C7E" w:rsidRDefault="00406A31" w:rsidP="00267367">
            <w:pPr>
              <w:spacing w:line="540" w:lineRule="atLeast"/>
              <w:jc w:val="center"/>
              <w:rPr>
                <w:rFonts w:ascii="Times New Roman" w:eastAsia="仿宋_GB2312" w:hAnsi="Times New Roman" w:cs="Times New Roman"/>
                <w:color w:val="000000"/>
                <w:sz w:val="24"/>
                <w:szCs w:val="24"/>
              </w:rPr>
            </w:pPr>
            <w:r w:rsidRPr="00831C7E">
              <w:rPr>
                <w:rFonts w:ascii="Times New Roman" w:eastAsia="仿宋_GB2312" w:hAnsi="Times New Roman" w:cs="Times New Roman" w:hint="eastAsia"/>
                <w:color w:val="000000"/>
                <w:sz w:val="24"/>
                <w:szCs w:val="24"/>
              </w:rPr>
              <w:t>民族</w:t>
            </w:r>
          </w:p>
        </w:tc>
        <w:tc>
          <w:tcPr>
            <w:tcW w:w="1087" w:type="dxa"/>
            <w:gridSpan w:val="2"/>
            <w:tcBorders>
              <w:top w:val="single" w:sz="4" w:space="0" w:color="auto"/>
              <w:left w:val="single" w:sz="4" w:space="0" w:color="auto"/>
              <w:bottom w:val="single" w:sz="4" w:space="0" w:color="auto"/>
              <w:right w:val="single" w:sz="4" w:space="0" w:color="auto"/>
            </w:tcBorders>
          </w:tcPr>
          <w:p w:rsidR="00406A31" w:rsidRPr="00831C7E" w:rsidRDefault="00406A31" w:rsidP="00267367">
            <w:pPr>
              <w:spacing w:line="540" w:lineRule="atLeast"/>
              <w:jc w:val="center"/>
              <w:rPr>
                <w:rFonts w:ascii="Times New Roman" w:eastAsia="仿宋_GB2312" w:hAnsi="Times New Roman" w:cs="Times New Roman"/>
                <w:color w:val="000000"/>
                <w:sz w:val="24"/>
                <w:szCs w:val="24"/>
              </w:rPr>
            </w:pPr>
          </w:p>
        </w:tc>
        <w:tc>
          <w:tcPr>
            <w:tcW w:w="1763" w:type="dxa"/>
            <w:gridSpan w:val="3"/>
            <w:tcBorders>
              <w:top w:val="single" w:sz="4" w:space="0" w:color="auto"/>
              <w:left w:val="single" w:sz="4" w:space="0" w:color="auto"/>
              <w:bottom w:val="single" w:sz="4" w:space="0" w:color="auto"/>
              <w:right w:val="single" w:sz="4" w:space="0" w:color="auto"/>
            </w:tcBorders>
          </w:tcPr>
          <w:p w:rsidR="00406A31" w:rsidRPr="00831C7E" w:rsidRDefault="00406A31" w:rsidP="00267367">
            <w:pPr>
              <w:spacing w:line="540" w:lineRule="atLeast"/>
              <w:jc w:val="center"/>
              <w:rPr>
                <w:rFonts w:ascii="Times New Roman" w:eastAsia="仿宋_GB2312" w:hAnsi="Times New Roman" w:cs="Times New Roman"/>
                <w:color w:val="000000"/>
                <w:sz w:val="24"/>
                <w:szCs w:val="24"/>
              </w:rPr>
            </w:pPr>
            <w:r w:rsidRPr="00831C7E">
              <w:rPr>
                <w:rFonts w:ascii="Times New Roman" w:eastAsia="仿宋_GB2312" w:hAnsi="Times New Roman" w:cs="Times New Roman" w:hint="eastAsia"/>
                <w:color w:val="000000"/>
                <w:sz w:val="24"/>
                <w:szCs w:val="24"/>
              </w:rPr>
              <w:t>参加工作时间</w:t>
            </w:r>
          </w:p>
        </w:tc>
        <w:tc>
          <w:tcPr>
            <w:tcW w:w="1806" w:type="dxa"/>
            <w:gridSpan w:val="2"/>
            <w:tcBorders>
              <w:top w:val="single" w:sz="4" w:space="0" w:color="auto"/>
              <w:left w:val="single" w:sz="4" w:space="0" w:color="auto"/>
              <w:bottom w:val="single" w:sz="4" w:space="0" w:color="auto"/>
              <w:right w:val="single" w:sz="4" w:space="0" w:color="auto"/>
            </w:tcBorders>
          </w:tcPr>
          <w:p w:rsidR="00406A31" w:rsidRPr="00831C7E" w:rsidRDefault="00406A31" w:rsidP="00267367">
            <w:pPr>
              <w:spacing w:line="540" w:lineRule="atLeast"/>
              <w:jc w:val="center"/>
              <w:rPr>
                <w:rFonts w:ascii="Times New Roman" w:eastAsia="仿宋_GB2312" w:hAnsi="Times New Roman" w:cs="Times New Roman"/>
                <w:color w:val="000000"/>
                <w:sz w:val="24"/>
                <w:szCs w:val="24"/>
              </w:rPr>
            </w:pPr>
          </w:p>
        </w:tc>
      </w:tr>
      <w:tr w:rsidR="00406A31" w:rsidRPr="00930451" w:rsidTr="00406A31">
        <w:trPr>
          <w:trHeight w:val="717"/>
          <w:jc w:val="center"/>
        </w:trPr>
        <w:tc>
          <w:tcPr>
            <w:tcW w:w="1668" w:type="dxa"/>
            <w:gridSpan w:val="2"/>
            <w:tcBorders>
              <w:top w:val="single" w:sz="4" w:space="0" w:color="auto"/>
              <w:left w:val="single" w:sz="4" w:space="0" w:color="auto"/>
              <w:bottom w:val="single" w:sz="4" w:space="0" w:color="auto"/>
              <w:right w:val="single" w:sz="4" w:space="0" w:color="auto"/>
            </w:tcBorders>
          </w:tcPr>
          <w:p w:rsidR="00406A31" w:rsidRPr="00831C7E" w:rsidRDefault="00406A31" w:rsidP="00267367">
            <w:pPr>
              <w:spacing w:line="540" w:lineRule="atLeast"/>
              <w:jc w:val="center"/>
              <w:rPr>
                <w:rFonts w:ascii="Times New Roman" w:eastAsia="仿宋_GB2312" w:hAnsi="Times New Roman" w:cs="Times New Roman"/>
                <w:color w:val="000000"/>
                <w:sz w:val="24"/>
                <w:szCs w:val="24"/>
              </w:rPr>
            </w:pPr>
            <w:r w:rsidRPr="00831C7E">
              <w:rPr>
                <w:rFonts w:ascii="Times New Roman" w:eastAsia="仿宋_GB2312" w:hAnsi="Times New Roman" w:cs="Times New Roman" w:hint="eastAsia"/>
                <w:color w:val="000000"/>
                <w:sz w:val="24"/>
                <w:szCs w:val="24"/>
              </w:rPr>
              <w:t>政治面貌</w:t>
            </w:r>
          </w:p>
        </w:tc>
        <w:tc>
          <w:tcPr>
            <w:tcW w:w="2431" w:type="dxa"/>
            <w:gridSpan w:val="3"/>
            <w:tcBorders>
              <w:top w:val="single" w:sz="4" w:space="0" w:color="auto"/>
              <w:left w:val="single" w:sz="4" w:space="0" w:color="auto"/>
              <w:bottom w:val="single" w:sz="4" w:space="0" w:color="auto"/>
              <w:right w:val="single" w:sz="4" w:space="0" w:color="auto"/>
            </w:tcBorders>
          </w:tcPr>
          <w:p w:rsidR="00406A31" w:rsidRPr="00831C7E" w:rsidRDefault="00406A31" w:rsidP="00267367">
            <w:pPr>
              <w:spacing w:line="540" w:lineRule="atLeast"/>
              <w:jc w:val="center"/>
              <w:rPr>
                <w:rFonts w:ascii="Times New Roman" w:eastAsia="仿宋_GB2312" w:hAnsi="Times New Roman" w:cs="Times New Roman"/>
                <w:color w:val="000000"/>
                <w:sz w:val="24"/>
                <w:szCs w:val="24"/>
              </w:rPr>
            </w:pPr>
          </w:p>
        </w:tc>
        <w:tc>
          <w:tcPr>
            <w:tcW w:w="1777" w:type="dxa"/>
            <w:gridSpan w:val="3"/>
            <w:tcBorders>
              <w:top w:val="single" w:sz="4" w:space="0" w:color="auto"/>
              <w:left w:val="single" w:sz="4" w:space="0" w:color="auto"/>
              <w:bottom w:val="single" w:sz="4" w:space="0" w:color="auto"/>
              <w:right w:val="single" w:sz="4" w:space="0" w:color="auto"/>
            </w:tcBorders>
          </w:tcPr>
          <w:p w:rsidR="00406A31" w:rsidRPr="00831C7E" w:rsidRDefault="00406A31" w:rsidP="00267367">
            <w:pPr>
              <w:spacing w:line="540" w:lineRule="atLeast"/>
              <w:jc w:val="center"/>
              <w:rPr>
                <w:rFonts w:ascii="Times New Roman" w:eastAsia="仿宋_GB2312" w:hAnsi="Times New Roman" w:cs="Times New Roman"/>
                <w:color w:val="000000"/>
                <w:sz w:val="24"/>
                <w:szCs w:val="24"/>
              </w:rPr>
            </w:pPr>
            <w:r w:rsidRPr="00831C7E">
              <w:rPr>
                <w:rFonts w:ascii="Times New Roman" w:eastAsia="仿宋_GB2312" w:hAnsi="Times New Roman" w:cs="Times New Roman" w:hint="eastAsia"/>
                <w:color w:val="000000"/>
                <w:sz w:val="24"/>
                <w:szCs w:val="24"/>
              </w:rPr>
              <w:t>文化程度</w:t>
            </w:r>
          </w:p>
        </w:tc>
        <w:tc>
          <w:tcPr>
            <w:tcW w:w="2879" w:type="dxa"/>
            <w:gridSpan w:val="4"/>
            <w:tcBorders>
              <w:top w:val="single" w:sz="4" w:space="0" w:color="auto"/>
              <w:left w:val="single" w:sz="4" w:space="0" w:color="auto"/>
              <w:bottom w:val="single" w:sz="4" w:space="0" w:color="auto"/>
              <w:right w:val="single" w:sz="4" w:space="0" w:color="auto"/>
            </w:tcBorders>
          </w:tcPr>
          <w:p w:rsidR="00406A31" w:rsidRPr="00930451" w:rsidRDefault="00406A31" w:rsidP="00267367">
            <w:pPr>
              <w:spacing w:line="540" w:lineRule="atLeast"/>
              <w:jc w:val="center"/>
              <w:rPr>
                <w:rFonts w:ascii="Times New Roman" w:eastAsia="仿宋_GB2312" w:hAnsi="Times New Roman" w:cs="Times New Roman"/>
                <w:color w:val="000000"/>
                <w:sz w:val="24"/>
                <w:szCs w:val="24"/>
              </w:rPr>
            </w:pPr>
          </w:p>
        </w:tc>
      </w:tr>
      <w:tr w:rsidR="00406A31" w:rsidRPr="00930451" w:rsidTr="00406A31">
        <w:trPr>
          <w:trHeight w:val="684"/>
          <w:jc w:val="center"/>
        </w:trPr>
        <w:tc>
          <w:tcPr>
            <w:tcW w:w="1668" w:type="dxa"/>
            <w:gridSpan w:val="2"/>
            <w:tcBorders>
              <w:top w:val="single" w:sz="4" w:space="0" w:color="auto"/>
              <w:left w:val="single" w:sz="4" w:space="0" w:color="auto"/>
              <w:bottom w:val="single" w:sz="4" w:space="0" w:color="auto"/>
              <w:right w:val="single" w:sz="4" w:space="0" w:color="auto"/>
            </w:tcBorders>
          </w:tcPr>
          <w:p w:rsidR="00406A31" w:rsidRPr="00831C7E" w:rsidRDefault="00406A31" w:rsidP="00267367">
            <w:pPr>
              <w:spacing w:line="540" w:lineRule="atLeast"/>
              <w:jc w:val="center"/>
              <w:rPr>
                <w:rFonts w:ascii="Times New Roman" w:eastAsia="仿宋_GB2312" w:hAnsi="Times New Roman" w:cs="Times New Roman"/>
                <w:color w:val="000000"/>
                <w:sz w:val="24"/>
                <w:szCs w:val="24"/>
              </w:rPr>
            </w:pPr>
            <w:r w:rsidRPr="00831C7E">
              <w:rPr>
                <w:rFonts w:ascii="Times New Roman" w:eastAsia="仿宋_GB2312" w:hAnsi="Times New Roman" w:cs="Times New Roman" w:hint="eastAsia"/>
                <w:color w:val="000000"/>
                <w:sz w:val="24"/>
                <w:szCs w:val="24"/>
              </w:rPr>
              <w:t>专业技术职称</w:t>
            </w:r>
          </w:p>
        </w:tc>
        <w:tc>
          <w:tcPr>
            <w:tcW w:w="2431" w:type="dxa"/>
            <w:gridSpan w:val="3"/>
            <w:tcBorders>
              <w:top w:val="single" w:sz="4" w:space="0" w:color="auto"/>
              <w:left w:val="single" w:sz="4" w:space="0" w:color="auto"/>
              <w:bottom w:val="single" w:sz="4" w:space="0" w:color="auto"/>
              <w:right w:val="single" w:sz="4" w:space="0" w:color="auto"/>
            </w:tcBorders>
          </w:tcPr>
          <w:p w:rsidR="00406A31" w:rsidRPr="00831C7E" w:rsidRDefault="00406A31" w:rsidP="00267367">
            <w:pPr>
              <w:spacing w:line="540" w:lineRule="atLeast"/>
              <w:jc w:val="center"/>
              <w:rPr>
                <w:rFonts w:ascii="Times New Roman" w:eastAsia="仿宋_GB2312" w:hAnsi="Times New Roman" w:cs="Times New Roman"/>
                <w:color w:val="000000"/>
                <w:sz w:val="24"/>
                <w:szCs w:val="24"/>
              </w:rPr>
            </w:pPr>
          </w:p>
        </w:tc>
        <w:tc>
          <w:tcPr>
            <w:tcW w:w="1777" w:type="dxa"/>
            <w:gridSpan w:val="3"/>
            <w:tcBorders>
              <w:top w:val="single" w:sz="4" w:space="0" w:color="auto"/>
              <w:left w:val="single" w:sz="4" w:space="0" w:color="auto"/>
              <w:bottom w:val="single" w:sz="4" w:space="0" w:color="auto"/>
              <w:right w:val="single" w:sz="4" w:space="0" w:color="auto"/>
            </w:tcBorders>
          </w:tcPr>
          <w:p w:rsidR="00406A31" w:rsidRPr="00831C7E" w:rsidRDefault="00406A31" w:rsidP="00267367">
            <w:pPr>
              <w:spacing w:line="540" w:lineRule="atLeast"/>
              <w:jc w:val="center"/>
              <w:rPr>
                <w:rFonts w:ascii="Times New Roman" w:eastAsia="仿宋_GB2312" w:hAnsi="Times New Roman" w:cs="Times New Roman"/>
                <w:color w:val="000000"/>
                <w:sz w:val="24"/>
                <w:szCs w:val="24"/>
              </w:rPr>
            </w:pPr>
            <w:r w:rsidRPr="00831C7E">
              <w:rPr>
                <w:rFonts w:ascii="Times New Roman" w:eastAsia="仿宋_GB2312" w:hAnsi="Times New Roman" w:cs="Times New Roman" w:hint="eastAsia"/>
                <w:color w:val="000000"/>
                <w:sz w:val="24"/>
                <w:szCs w:val="24"/>
              </w:rPr>
              <w:t>行政职务</w:t>
            </w:r>
          </w:p>
        </w:tc>
        <w:tc>
          <w:tcPr>
            <w:tcW w:w="2879" w:type="dxa"/>
            <w:gridSpan w:val="4"/>
            <w:tcBorders>
              <w:top w:val="single" w:sz="4" w:space="0" w:color="auto"/>
              <w:left w:val="single" w:sz="4" w:space="0" w:color="auto"/>
              <w:bottom w:val="single" w:sz="4" w:space="0" w:color="auto"/>
              <w:right w:val="single" w:sz="4" w:space="0" w:color="auto"/>
            </w:tcBorders>
          </w:tcPr>
          <w:p w:rsidR="00406A31" w:rsidRPr="00930451" w:rsidRDefault="00406A31" w:rsidP="00267367">
            <w:pPr>
              <w:spacing w:line="540" w:lineRule="atLeast"/>
              <w:jc w:val="center"/>
              <w:rPr>
                <w:rFonts w:ascii="Times New Roman" w:eastAsia="仿宋_GB2312" w:hAnsi="Times New Roman" w:cs="Times New Roman"/>
                <w:color w:val="000000"/>
                <w:sz w:val="24"/>
                <w:szCs w:val="24"/>
              </w:rPr>
            </w:pPr>
          </w:p>
        </w:tc>
      </w:tr>
      <w:tr w:rsidR="00406A31" w:rsidRPr="00930451" w:rsidTr="00406A31">
        <w:trPr>
          <w:trHeight w:val="708"/>
          <w:jc w:val="center"/>
        </w:trPr>
        <w:tc>
          <w:tcPr>
            <w:tcW w:w="1668" w:type="dxa"/>
            <w:gridSpan w:val="2"/>
            <w:tcBorders>
              <w:top w:val="single" w:sz="4" w:space="0" w:color="auto"/>
              <w:left w:val="single" w:sz="4" w:space="0" w:color="auto"/>
              <w:bottom w:val="single" w:sz="4" w:space="0" w:color="auto"/>
              <w:right w:val="single" w:sz="4" w:space="0" w:color="auto"/>
            </w:tcBorders>
          </w:tcPr>
          <w:p w:rsidR="00406A31" w:rsidRPr="00831C7E" w:rsidRDefault="00406A31" w:rsidP="00267367">
            <w:pPr>
              <w:spacing w:line="540" w:lineRule="atLeast"/>
              <w:jc w:val="center"/>
              <w:rPr>
                <w:rFonts w:ascii="Times New Roman" w:eastAsia="仿宋_GB2312" w:hAnsi="Times New Roman" w:cs="Times New Roman"/>
                <w:color w:val="000000"/>
                <w:sz w:val="24"/>
                <w:szCs w:val="24"/>
              </w:rPr>
            </w:pPr>
            <w:r w:rsidRPr="00831C7E">
              <w:rPr>
                <w:rFonts w:ascii="Times New Roman" w:eastAsia="仿宋_GB2312" w:hAnsi="Times New Roman" w:cs="Times New Roman" w:hint="eastAsia"/>
                <w:color w:val="000000"/>
                <w:sz w:val="24"/>
                <w:szCs w:val="24"/>
              </w:rPr>
              <w:t>工作单位</w:t>
            </w:r>
          </w:p>
        </w:tc>
        <w:tc>
          <w:tcPr>
            <w:tcW w:w="7087" w:type="dxa"/>
            <w:gridSpan w:val="10"/>
            <w:tcBorders>
              <w:top w:val="single" w:sz="4" w:space="0" w:color="auto"/>
              <w:left w:val="single" w:sz="4" w:space="0" w:color="auto"/>
              <w:bottom w:val="single" w:sz="4" w:space="0" w:color="auto"/>
              <w:right w:val="single" w:sz="4" w:space="0" w:color="auto"/>
            </w:tcBorders>
          </w:tcPr>
          <w:p w:rsidR="00406A31" w:rsidRPr="00831C7E" w:rsidRDefault="00406A31" w:rsidP="00267367">
            <w:pPr>
              <w:spacing w:line="540" w:lineRule="atLeast"/>
              <w:jc w:val="center"/>
              <w:rPr>
                <w:rFonts w:ascii="Times New Roman" w:eastAsia="仿宋_GB2312" w:hAnsi="Times New Roman" w:cs="Times New Roman"/>
                <w:color w:val="000000"/>
                <w:sz w:val="24"/>
                <w:szCs w:val="24"/>
              </w:rPr>
            </w:pPr>
          </w:p>
        </w:tc>
      </w:tr>
      <w:tr w:rsidR="009A732B" w:rsidRPr="00930451" w:rsidTr="00AB3300">
        <w:tblPrEx>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3" w:author="张 莹" w:date="2021-11-15T10:24:00Z">
            <w:tblPrEx>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708"/>
          <w:jc w:val="center"/>
          <w:ins w:id="74" w:author="张 莹" w:date="2021-11-12T15:53:00Z"/>
          <w:trPrChange w:id="75" w:author="张 莹" w:date="2021-11-15T10:24:00Z">
            <w:trPr>
              <w:trHeight w:val="708"/>
              <w:jc w:val="center"/>
            </w:trPr>
          </w:trPrChange>
        </w:trPr>
        <w:tc>
          <w:tcPr>
            <w:tcW w:w="1668" w:type="dxa"/>
            <w:gridSpan w:val="2"/>
            <w:tcBorders>
              <w:top w:val="single" w:sz="4" w:space="0" w:color="auto"/>
              <w:left w:val="single" w:sz="4" w:space="0" w:color="auto"/>
              <w:bottom w:val="single" w:sz="4" w:space="0" w:color="auto"/>
              <w:right w:val="single" w:sz="4" w:space="0" w:color="auto"/>
            </w:tcBorders>
            <w:vAlign w:val="center"/>
            <w:tcPrChange w:id="76" w:author="张 莹" w:date="2021-11-15T10:24:00Z">
              <w:tcPr>
                <w:tcW w:w="1668" w:type="dxa"/>
                <w:gridSpan w:val="2"/>
                <w:tcBorders>
                  <w:top w:val="single" w:sz="4" w:space="0" w:color="auto"/>
                  <w:left w:val="single" w:sz="4" w:space="0" w:color="auto"/>
                  <w:bottom w:val="single" w:sz="4" w:space="0" w:color="auto"/>
                  <w:right w:val="single" w:sz="4" w:space="0" w:color="auto"/>
                </w:tcBorders>
              </w:tcPr>
            </w:tcPrChange>
          </w:tcPr>
          <w:p w:rsidR="009A732B" w:rsidRPr="00831C7E" w:rsidRDefault="009A732B">
            <w:pPr>
              <w:spacing w:line="400" w:lineRule="exact"/>
              <w:jc w:val="center"/>
              <w:rPr>
                <w:ins w:id="77" w:author="张 莹" w:date="2021-11-12T15:53:00Z"/>
                <w:rFonts w:ascii="Times New Roman" w:eastAsia="仿宋_GB2312" w:hAnsi="Times New Roman" w:cs="Times New Roman"/>
                <w:color w:val="000000"/>
                <w:sz w:val="24"/>
                <w:szCs w:val="24"/>
              </w:rPr>
              <w:pPrChange w:id="78" w:author="张 莹" w:date="2021-11-12T16:22:00Z">
                <w:pPr>
                  <w:spacing w:line="540" w:lineRule="atLeast"/>
                  <w:jc w:val="center"/>
                </w:pPr>
              </w:pPrChange>
            </w:pPr>
            <w:ins w:id="79" w:author="张 莹" w:date="2021-11-12T15:53:00Z">
              <w:r>
                <w:rPr>
                  <w:rFonts w:ascii="Times New Roman" w:eastAsia="仿宋_GB2312" w:hAnsi="Times New Roman" w:cs="Times New Roman" w:hint="eastAsia"/>
                  <w:color w:val="000000"/>
                  <w:sz w:val="24"/>
                  <w:szCs w:val="24"/>
                </w:rPr>
                <w:t>检查</w:t>
              </w:r>
            </w:ins>
            <w:ins w:id="80" w:author="张 莹" w:date="2021-11-12T15:54:00Z">
              <w:r>
                <w:rPr>
                  <w:rFonts w:ascii="Times New Roman" w:eastAsia="仿宋_GB2312" w:hAnsi="Times New Roman" w:cs="Times New Roman" w:hint="eastAsia"/>
                  <w:color w:val="000000"/>
                  <w:sz w:val="24"/>
                  <w:szCs w:val="24"/>
                </w:rPr>
                <w:t>数量（家）</w:t>
              </w:r>
            </w:ins>
          </w:p>
        </w:tc>
        <w:tc>
          <w:tcPr>
            <w:tcW w:w="1350" w:type="dxa"/>
            <w:gridSpan w:val="2"/>
            <w:tcBorders>
              <w:top w:val="single" w:sz="4" w:space="0" w:color="auto"/>
              <w:left w:val="single" w:sz="4" w:space="0" w:color="auto"/>
              <w:bottom w:val="single" w:sz="4" w:space="0" w:color="auto"/>
              <w:right w:val="single" w:sz="4" w:space="0" w:color="auto"/>
            </w:tcBorders>
            <w:vAlign w:val="center"/>
            <w:tcPrChange w:id="81" w:author="张 莹" w:date="2021-11-15T10:24:00Z">
              <w:tcPr>
                <w:tcW w:w="1350" w:type="dxa"/>
                <w:gridSpan w:val="2"/>
                <w:tcBorders>
                  <w:top w:val="single" w:sz="4" w:space="0" w:color="auto"/>
                  <w:left w:val="single" w:sz="4" w:space="0" w:color="auto"/>
                  <w:bottom w:val="single" w:sz="4" w:space="0" w:color="auto"/>
                  <w:right w:val="single" w:sz="4" w:space="0" w:color="auto"/>
                </w:tcBorders>
              </w:tcPr>
            </w:tcPrChange>
          </w:tcPr>
          <w:p w:rsidR="009A732B" w:rsidRPr="00831C7E" w:rsidRDefault="009A732B">
            <w:pPr>
              <w:spacing w:line="400" w:lineRule="exact"/>
              <w:jc w:val="center"/>
              <w:rPr>
                <w:ins w:id="82" w:author="张 莹" w:date="2021-11-12T15:53:00Z"/>
                <w:rFonts w:ascii="Times New Roman" w:eastAsia="仿宋_GB2312" w:hAnsi="Times New Roman" w:cs="Times New Roman"/>
                <w:color w:val="000000"/>
                <w:sz w:val="24"/>
                <w:szCs w:val="24"/>
              </w:rPr>
              <w:pPrChange w:id="83" w:author="张 莹" w:date="2021-11-12T16:22:00Z">
                <w:pPr>
                  <w:spacing w:line="540" w:lineRule="atLeast"/>
                  <w:jc w:val="center"/>
                </w:pPr>
              </w:pPrChange>
            </w:pPr>
          </w:p>
        </w:tc>
        <w:tc>
          <w:tcPr>
            <w:tcW w:w="1460" w:type="dxa"/>
            <w:gridSpan w:val="2"/>
            <w:tcBorders>
              <w:top w:val="single" w:sz="4" w:space="0" w:color="auto"/>
              <w:left w:val="single" w:sz="4" w:space="0" w:color="auto"/>
              <w:bottom w:val="single" w:sz="4" w:space="0" w:color="auto"/>
              <w:right w:val="single" w:sz="4" w:space="0" w:color="auto"/>
            </w:tcBorders>
            <w:vAlign w:val="center"/>
            <w:tcPrChange w:id="84" w:author="张 莹" w:date="2021-11-15T10:24:00Z">
              <w:tcPr>
                <w:tcW w:w="1785" w:type="dxa"/>
                <w:gridSpan w:val="2"/>
                <w:tcBorders>
                  <w:top w:val="single" w:sz="4" w:space="0" w:color="auto"/>
                  <w:left w:val="single" w:sz="4" w:space="0" w:color="auto"/>
                  <w:bottom w:val="single" w:sz="4" w:space="0" w:color="auto"/>
                  <w:right w:val="single" w:sz="4" w:space="0" w:color="auto"/>
                </w:tcBorders>
              </w:tcPr>
            </w:tcPrChange>
          </w:tcPr>
          <w:p w:rsidR="009A732B" w:rsidRPr="00831C7E" w:rsidRDefault="00DD42B4">
            <w:pPr>
              <w:spacing w:line="400" w:lineRule="exact"/>
              <w:jc w:val="center"/>
              <w:rPr>
                <w:ins w:id="85" w:author="张 莹" w:date="2021-11-12T15:53:00Z"/>
                <w:rFonts w:ascii="Times New Roman" w:eastAsia="仿宋_GB2312" w:hAnsi="Times New Roman" w:cs="Times New Roman"/>
                <w:color w:val="000000"/>
                <w:sz w:val="24"/>
                <w:szCs w:val="24"/>
              </w:rPr>
              <w:pPrChange w:id="86" w:author="张 莹" w:date="2021-11-12T16:22:00Z">
                <w:pPr>
                  <w:spacing w:line="540" w:lineRule="atLeast"/>
                  <w:jc w:val="center"/>
                </w:pPr>
              </w:pPrChange>
            </w:pPr>
            <w:ins w:id="87" w:author="张 莹" w:date="2021-11-12T16:21:00Z">
              <w:r w:rsidRPr="00DD42B4">
                <w:rPr>
                  <w:rFonts w:ascii="Times New Roman" w:eastAsia="仿宋_GB2312" w:hAnsi="Times New Roman" w:cs="Times New Roman" w:hint="eastAsia"/>
                  <w:color w:val="000000"/>
                  <w:sz w:val="24"/>
                  <w:szCs w:val="24"/>
                </w:rPr>
                <w:t>出具整改意见书</w:t>
              </w:r>
              <w:r>
                <w:rPr>
                  <w:rFonts w:ascii="Times New Roman" w:eastAsia="仿宋_GB2312" w:hAnsi="Times New Roman" w:cs="Times New Roman" w:hint="eastAsia"/>
                  <w:color w:val="000000"/>
                  <w:sz w:val="24"/>
                  <w:szCs w:val="24"/>
                </w:rPr>
                <w:t>（份）</w:t>
              </w:r>
            </w:ins>
          </w:p>
        </w:tc>
        <w:tc>
          <w:tcPr>
            <w:tcW w:w="1515" w:type="dxa"/>
            <w:gridSpan w:val="3"/>
            <w:tcBorders>
              <w:top w:val="single" w:sz="4" w:space="0" w:color="auto"/>
              <w:left w:val="single" w:sz="4" w:space="0" w:color="auto"/>
              <w:bottom w:val="single" w:sz="4" w:space="0" w:color="auto"/>
              <w:right w:val="single" w:sz="4" w:space="0" w:color="auto"/>
            </w:tcBorders>
            <w:vAlign w:val="center"/>
            <w:tcPrChange w:id="88" w:author="张 莹" w:date="2021-11-15T10:24:00Z">
              <w:tcPr>
                <w:tcW w:w="1515" w:type="dxa"/>
                <w:gridSpan w:val="3"/>
                <w:tcBorders>
                  <w:top w:val="single" w:sz="4" w:space="0" w:color="auto"/>
                  <w:left w:val="single" w:sz="4" w:space="0" w:color="auto"/>
                  <w:bottom w:val="single" w:sz="4" w:space="0" w:color="auto"/>
                  <w:right w:val="single" w:sz="4" w:space="0" w:color="auto"/>
                </w:tcBorders>
              </w:tcPr>
            </w:tcPrChange>
          </w:tcPr>
          <w:p w:rsidR="009A732B" w:rsidRPr="00831C7E" w:rsidRDefault="009A732B">
            <w:pPr>
              <w:spacing w:line="400" w:lineRule="exact"/>
              <w:jc w:val="center"/>
              <w:rPr>
                <w:ins w:id="89" w:author="张 莹" w:date="2021-11-12T15:53:00Z"/>
                <w:rFonts w:ascii="Times New Roman" w:eastAsia="仿宋_GB2312" w:hAnsi="Times New Roman" w:cs="Times New Roman"/>
                <w:color w:val="000000"/>
                <w:sz w:val="24"/>
                <w:szCs w:val="24"/>
              </w:rPr>
              <w:pPrChange w:id="90" w:author="张 莹" w:date="2021-11-12T16:22:00Z">
                <w:pPr>
                  <w:spacing w:line="540" w:lineRule="atLeast"/>
                  <w:jc w:val="center"/>
                </w:pPr>
              </w:pPrChange>
            </w:pPr>
          </w:p>
        </w:tc>
        <w:tc>
          <w:tcPr>
            <w:tcW w:w="1320" w:type="dxa"/>
            <w:gridSpan w:val="2"/>
            <w:tcBorders>
              <w:top w:val="single" w:sz="4" w:space="0" w:color="auto"/>
              <w:left w:val="single" w:sz="4" w:space="0" w:color="auto"/>
              <w:bottom w:val="single" w:sz="4" w:space="0" w:color="auto"/>
              <w:right w:val="single" w:sz="4" w:space="0" w:color="auto"/>
            </w:tcBorders>
            <w:vAlign w:val="center"/>
            <w:tcPrChange w:id="91" w:author="张 莹" w:date="2021-11-15T10:24:00Z">
              <w:tcPr>
                <w:tcW w:w="1320" w:type="dxa"/>
                <w:gridSpan w:val="2"/>
                <w:tcBorders>
                  <w:top w:val="single" w:sz="4" w:space="0" w:color="auto"/>
                  <w:left w:val="single" w:sz="4" w:space="0" w:color="auto"/>
                  <w:bottom w:val="single" w:sz="4" w:space="0" w:color="auto"/>
                  <w:right w:val="single" w:sz="4" w:space="0" w:color="auto"/>
                </w:tcBorders>
              </w:tcPr>
            </w:tcPrChange>
          </w:tcPr>
          <w:p w:rsidR="009A732B" w:rsidRPr="00831C7E" w:rsidRDefault="00AB3300">
            <w:pPr>
              <w:spacing w:line="400" w:lineRule="exact"/>
              <w:jc w:val="center"/>
              <w:rPr>
                <w:ins w:id="92" w:author="张 莹" w:date="2021-11-12T15:53:00Z"/>
                <w:rFonts w:ascii="Times New Roman" w:eastAsia="仿宋_GB2312" w:hAnsi="Times New Roman" w:cs="Times New Roman"/>
                <w:color w:val="000000"/>
                <w:sz w:val="24"/>
                <w:szCs w:val="24"/>
              </w:rPr>
              <w:pPrChange w:id="93" w:author="张 莹" w:date="2021-11-12T16:22:00Z">
                <w:pPr>
                  <w:spacing w:line="540" w:lineRule="atLeast"/>
                  <w:jc w:val="center"/>
                </w:pPr>
              </w:pPrChange>
            </w:pPr>
            <w:ins w:id="94" w:author="张 莹" w:date="2021-11-15T10:23:00Z">
              <w:r>
                <w:rPr>
                  <w:rFonts w:ascii="Times New Roman" w:eastAsia="仿宋_GB2312" w:hAnsi="Times New Roman" w:cs="Times New Roman" w:hint="eastAsia"/>
                  <w:color w:val="000000"/>
                  <w:sz w:val="24"/>
                  <w:szCs w:val="24"/>
                </w:rPr>
                <w:t>开展</w:t>
              </w:r>
            </w:ins>
            <w:ins w:id="95" w:author="张 莹" w:date="2021-11-12T16:22:00Z">
              <w:r w:rsidR="00DD42B4" w:rsidRPr="00DD42B4">
                <w:rPr>
                  <w:rFonts w:ascii="Times New Roman" w:eastAsia="仿宋_GB2312" w:hAnsi="Times New Roman" w:cs="Times New Roman" w:hint="eastAsia"/>
                  <w:color w:val="000000"/>
                  <w:sz w:val="24"/>
                  <w:szCs w:val="24"/>
                </w:rPr>
                <w:t>行政处罚</w:t>
              </w:r>
              <w:r w:rsidR="00DD42B4">
                <w:rPr>
                  <w:rFonts w:ascii="Times New Roman" w:eastAsia="仿宋_GB2312" w:hAnsi="Times New Roman" w:cs="Times New Roman" w:hint="eastAsia"/>
                  <w:color w:val="000000"/>
                  <w:sz w:val="24"/>
                  <w:szCs w:val="24"/>
                </w:rPr>
                <w:t>（次）</w:t>
              </w:r>
            </w:ins>
          </w:p>
        </w:tc>
        <w:tc>
          <w:tcPr>
            <w:tcW w:w="1442" w:type="dxa"/>
            <w:tcBorders>
              <w:top w:val="single" w:sz="4" w:space="0" w:color="auto"/>
              <w:left w:val="single" w:sz="4" w:space="0" w:color="auto"/>
              <w:bottom w:val="single" w:sz="4" w:space="0" w:color="auto"/>
              <w:right w:val="single" w:sz="4" w:space="0" w:color="auto"/>
            </w:tcBorders>
            <w:vAlign w:val="center"/>
            <w:tcPrChange w:id="96" w:author="张 莹" w:date="2021-11-15T10:24:00Z">
              <w:tcPr>
                <w:tcW w:w="1117" w:type="dxa"/>
                <w:tcBorders>
                  <w:top w:val="single" w:sz="4" w:space="0" w:color="auto"/>
                  <w:left w:val="single" w:sz="4" w:space="0" w:color="auto"/>
                  <w:bottom w:val="single" w:sz="4" w:space="0" w:color="auto"/>
                  <w:right w:val="single" w:sz="4" w:space="0" w:color="auto"/>
                </w:tcBorders>
              </w:tcPr>
            </w:tcPrChange>
          </w:tcPr>
          <w:p w:rsidR="009A732B" w:rsidRPr="00831C7E" w:rsidRDefault="009A732B">
            <w:pPr>
              <w:spacing w:line="400" w:lineRule="exact"/>
              <w:jc w:val="center"/>
              <w:rPr>
                <w:ins w:id="97" w:author="张 莹" w:date="2021-11-12T15:53:00Z"/>
                <w:rFonts w:ascii="Times New Roman" w:eastAsia="仿宋_GB2312" w:hAnsi="Times New Roman" w:cs="Times New Roman"/>
                <w:color w:val="000000"/>
                <w:sz w:val="24"/>
                <w:szCs w:val="24"/>
              </w:rPr>
              <w:pPrChange w:id="98" w:author="张 莹" w:date="2021-11-12T16:22:00Z">
                <w:pPr>
                  <w:spacing w:line="540" w:lineRule="atLeast"/>
                  <w:jc w:val="center"/>
                </w:pPr>
              </w:pPrChange>
            </w:pPr>
          </w:p>
        </w:tc>
      </w:tr>
      <w:tr w:rsidR="00406A31" w:rsidRPr="00930451" w:rsidTr="00406A31">
        <w:trPr>
          <w:trHeight w:val="3231"/>
          <w:jc w:val="center"/>
        </w:trPr>
        <w:tc>
          <w:tcPr>
            <w:tcW w:w="1668" w:type="dxa"/>
            <w:gridSpan w:val="2"/>
            <w:tcBorders>
              <w:top w:val="single" w:sz="4" w:space="0" w:color="auto"/>
              <w:left w:val="single" w:sz="4" w:space="0" w:color="auto"/>
              <w:bottom w:val="single" w:sz="4" w:space="0" w:color="auto"/>
              <w:right w:val="single" w:sz="4" w:space="0" w:color="auto"/>
            </w:tcBorders>
            <w:vAlign w:val="center"/>
          </w:tcPr>
          <w:p w:rsidR="00406A31" w:rsidRPr="00930451" w:rsidRDefault="00406A31" w:rsidP="00267367">
            <w:pPr>
              <w:spacing w:line="540" w:lineRule="atLeast"/>
              <w:jc w:val="center"/>
              <w:rPr>
                <w:rFonts w:ascii="Times New Roman" w:eastAsia="仿宋_GB2312" w:hAnsi="Times New Roman" w:cs="Times New Roman"/>
                <w:color w:val="000000"/>
                <w:sz w:val="24"/>
                <w:szCs w:val="24"/>
              </w:rPr>
            </w:pPr>
            <w:r w:rsidRPr="00930451">
              <w:rPr>
                <w:rFonts w:ascii="Times New Roman" w:eastAsia="仿宋_GB2312" w:hAnsi="Times New Roman" w:cs="Times New Roman" w:hint="eastAsia"/>
                <w:color w:val="000000"/>
                <w:sz w:val="24"/>
                <w:szCs w:val="24"/>
              </w:rPr>
              <w:t>个人简历</w:t>
            </w:r>
          </w:p>
        </w:tc>
        <w:tc>
          <w:tcPr>
            <w:tcW w:w="7087" w:type="dxa"/>
            <w:gridSpan w:val="10"/>
            <w:tcBorders>
              <w:top w:val="single" w:sz="4" w:space="0" w:color="auto"/>
              <w:left w:val="single" w:sz="4" w:space="0" w:color="auto"/>
              <w:bottom w:val="single" w:sz="4" w:space="0" w:color="auto"/>
              <w:right w:val="single" w:sz="4" w:space="0" w:color="auto"/>
            </w:tcBorders>
          </w:tcPr>
          <w:p w:rsidR="00406A31" w:rsidRPr="00930451" w:rsidRDefault="00406A31" w:rsidP="00267367">
            <w:pPr>
              <w:spacing w:line="540" w:lineRule="atLeast"/>
              <w:jc w:val="center"/>
              <w:rPr>
                <w:rFonts w:ascii="Times New Roman" w:eastAsia="仿宋_GB2312" w:hAnsi="Times New Roman" w:cs="Times New Roman"/>
                <w:color w:val="000000"/>
                <w:sz w:val="24"/>
                <w:szCs w:val="24"/>
              </w:rPr>
            </w:pPr>
          </w:p>
          <w:p w:rsidR="00406A31" w:rsidRPr="00930451" w:rsidRDefault="00406A31" w:rsidP="00267367">
            <w:pPr>
              <w:spacing w:line="540" w:lineRule="atLeast"/>
              <w:jc w:val="center"/>
              <w:rPr>
                <w:rFonts w:ascii="Times New Roman" w:eastAsia="仿宋_GB2312" w:hAnsi="Times New Roman" w:cs="Times New Roman"/>
                <w:color w:val="000000"/>
                <w:sz w:val="24"/>
                <w:szCs w:val="24"/>
              </w:rPr>
            </w:pPr>
          </w:p>
          <w:p w:rsidR="00406A31" w:rsidRPr="00930451" w:rsidRDefault="00406A31" w:rsidP="00267367">
            <w:pPr>
              <w:spacing w:line="540" w:lineRule="atLeast"/>
              <w:jc w:val="center"/>
              <w:rPr>
                <w:rFonts w:ascii="Times New Roman" w:eastAsia="仿宋_GB2312" w:hAnsi="Times New Roman" w:cs="Times New Roman"/>
                <w:color w:val="000000"/>
                <w:sz w:val="24"/>
                <w:szCs w:val="24"/>
              </w:rPr>
            </w:pPr>
          </w:p>
          <w:p w:rsidR="00406A31" w:rsidRDefault="00406A31" w:rsidP="00267367">
            <w:pPr>
              <w:spacing w:line="540" w:lineRule="atLeast"/>
              <w:jc w:val="center"/>
              <w:rPr>
                <w:rFonts w:ascii="Times New Roman" w:eastAsia="仿宋_GB2312" w:hAnsi="Times New Roman" w:cs="Times New Roman"/>
                <w:color w:val="000000"/>
                <w:sz w:val="24"/>
                <w:szCs w:val="24"/>
              </w:rPr>
            </w:pPr>
          </w:p>
          <w:p w:rsidR="00406A31" w:rsidRDefault="00406A31" w:rsidP="00267367">
            <w:pPr>
              <w:spacing w:line="540" w:lineRule="atLeast"/>
              <w:jc w:val="center"/>
              <w:rPr>
                <w:rFonts w:ascii="Times New Roman" w:eastAsia="仿宋_GB2312" w:hAnsi="Times New Roman" w:cs="Times New Roman"/>
                <w:color w:val="000000"/>
                <w:sz w:val="24"/>
                <w:szCs w:val="24"/>
              </w:rPr>
            </w:pPr>
          </w:p>
          <w:p w:rsidR="00406A31" w:rsidRDefault="00406A31" w:rsidP="00267367">
            <w:pPr>
              <w:spacing w:line="540" w:lineRule="atLeast"/>
              <w:jc w:val="center"/>
              <w:rPr>
                <w:rFonts w:ascii="Times New Roman" w:eastAsia="仿宋_GB2312" w:hAnsi="Times New Roman" w:cs="Times New Roman"/>
                <w:color w:val="000000"/>
                <w:sz w:val="24"/>
                <w:szCs w:val="24"/>
              </w:rPr>
            </w:pPr>
          </w:p>
          <w:p w:rsidR="00406A31" w:rsidRPr="00930451" w:rsidRDefault="00406A31" w:rsidP="00267367">
            <w:pPr>
              <w:spacing w:line="540" w:lineRule="atLeast"/>
              <w:jc w:val="center"/>
              <w:rPr>
                <w:rFonts w:ascii="Times New Roman" w:eastAsia="仿宋_GB2312" w:hAnsi="Times New Roman" w:cs="Times New Roman"/>
                <w:color w:val="000000"/>
                <w:sz w:val="24"/>
                <w:szCs w:val="24"/>
              </w:rPr>
            </w:pPr>
          </w:p>
        </w:tc>
      </w:tr>
      <w:tr w:rsidR="00406A31" w:rsidRPr="00930451" w:rsidTr="00406A31">
        <w:trPr>
          <w:trHeight w:val="3108"/>
          <w:jc w:val="center"/>
        </w:trPr>
        <w:tc>
          <w:tcPr>
            <w:tcW w:w="1668" w:type="dxa"/>
            <w:gridSpan w:val="2"/>
            <w:tcBorders>
              <w:top w:val="single" w:sz="4" w:space="0" w:color="auto"/>
              <w:left w:val="single" w:sz="4" w:space="0" w:color="auto"/>
              <w:bottom w:val="single" w:sz="4" w:space="0" w:color="auto"/>
              <w:right w:val="single" w:sz="4" w:space="0" w:color="auto"/>
            </w:tcBorders>
            <w:vAlign w:val="center"/>
          </w:tcPr>
          <w:p w:rsidR="00406A31" w:rsidRPr="00930451" w:rsidRDefault="00406A31" w:rsidP="00267367">
            <w:pPr>
              <w:spacing w:line="540" w:lineRule="atLeast"/>
              <w:jc w:val="center"/>
              <w:rPr>
                <w:rFonts w:ascii="Times New Roman" w:eastAsia="仿宋_GB2312" w:hAnsi="Times New Roman" w:cs="Times New Roman"/>
                <w:color w:val="000000"/>
                <w:sz w:val="24"/>
                <w:szCs w:val="24"/>
              </w:rPr>
            </w:pPr>
            <w:r w:rsidRPr="00930451">
              <w:rPr>
                <w:rFonts w:ascii="Times New Roman" w:eastAsia="仿宋_GB2312" w:hAnsi="Times New Roman" w:cs="Times New Roman" w:hint="eastAsia"/>
                <w:color w:val="000000"/>
                <w:sz w:val="24"/>
                <w:szCs w:val="24"/>
              </w:rPr>
              <w:t>何时何地</w:t>
            </w:r>
          </w:p>
          <w:p w:rsidR="00406A31" w:rsidRPr="00930451" w:rsidRDefault="00406A31" w:rsidP="00267367">
            <w:pPr>
              <w:spacing w:line="540" w:lineRule="atLeast"/>
              <w:jc w:val="center"/>
              <w:rPr>
                <w:rFonts w:ascii="Times New Roman" w:eastAsia="仿宋_GB2312" w:hAnsi="Times New Roman" w:cs="Times New Roman"/>
                <w:color w:val="000000"/>
                <w:sz w:val="24"/>
                <w:szCs w:val="24"/>
              </w:rPr>
            </w:pPr>
            <w:r w:rsidRPr="00930451">
              <w:rPr>
                <w:rFonts w:ascii="Times New Roman" w:eastAsia="仿宋_GB2312" w:hAnsi="Times New Roman" w:cs="Times New Roman" w:hint="eastAsia"/>
                <w:color w:val="000000"/>
                <w:sz w:val="24"/>
                <w:szCs w:val="24"/>
              </w:rPr>
              <w:t>受过何种</w:t>
            </w:r>
          </w:p>
          <w:p w:rsidR="00406A31" w:rsidRPr="00930451" w:rsidRDefault="00406A31" w:rsidP="00267367">
            <w:pPr>
              <w:spacing w:line="540" w:lineRule="atLeast"/>
              <w:jc w:val="center"/>
              <w:rPr>
                <w:rFonts w:ascii="Times New Roman" w:eastAsia="仿宋_GB2312" w:hAnsi="Times New Roman" w:cs="Times New Roman"/>
                <w:color w:val="000000"/>
                <w:sz w:val="24"/>
                <w:szCs w:val="24"/>
              </w:rPr>
            </w:pPr>
            <w:r w:rsidRPr="00930451">
              <w:rPr>
                <w:rFonts w:ascii="Times New Roman" w:eastAsia="仿宋_GB2312" w:hAnsi="Times New Roman" w:cs="Times New Roman" w:hint="eastAsia"/>
                <w:color w:val="000000"/>
                <w:sz w:val="24"/>
                <w:szCs w:val="24"/>
              </w:rPr>
              <w:t>奖</w:t>
            </w:r>
            <w:r w:rsidRPr="00930451">
              <w:rPr>
                <w:rFonts w:ascii="Times New Roman" w:eastAsia="仿宋_GB2312" w:hAnsi="Times New Roman" w:cs="Times New Roman"/>
                <w:color w:val="000000"/>
                <w:sz w:val="24"/>
                <w:szCs w:val="24"/>
              </w:rPr>
              <w:t xml:space="preserve"> </w:t>
            </w:r>
            <w:r w:rsidRPr="00930451">
              <w:rPr>
                <w:rFonts w:ascii="Times New Roman" w:eastAsia="仿宋_GB2312" w:hAnsi="Times New Roman" w:cs="Times New Roman" w:hint="eastAsia"/>
                <w:color w:val="000000"/>
                <w:sz w:val="24"/>
                <w:szCs w:val="24"/>
              </w:rPr>
              <w:t xml:space="preserve"> </w:t>
            </w:r>
            <w:r w:rsidRPr="00930451">
              <w:rPr>
                <w:rFonts w:ascii="Times New Roman" w:eastAsia="仿宋_GB2312" w:hAnsi="Times New Roman" w:cs="Times New Roman"/>
                <w:color w:val="000000"/>
                <w:sz w:val="24"/>
                <w:szCs w:val="24"/>
              </w:rPr>
              <w:t xml:space="preserve">  </w:t>
            </w:r>
            <w:proofErr w:type="gramStart"/>
            <w:r w:rsidRPr="00930451">
              <w:rPr>
                <w:rFonts w:ascii="Times New Roman" w:eastAsia="仿宋_GB2312" w:hAnsi="Times New Roman" w:cs="Times New Roman" w:hint="eastAsia"/>
                <w:color w:val="000000"/>
                <w:sz w:val="24"/>
                <w:szCs w:val="24"/>
              </w:rPr>
              <w:t>励</w:t>
            </w:r>
            <w:proofErr w:type="gramEnd"/>
          </w:p>
        </w:tc>
        <w:tc>
          <w:tcPr>
            <w:tcW w:w="7087" w:type="dxa"/>
            <w:gridSpan w:val="10"/>
            <w:tcBorders>
              <w:top w:val="single" w:sz="4" w:space="0" w:color="auto"/>
              <w:left w:val="single" w:sz="4" w:space="0" w:color="auto"/>
              <w:bottom w:val="single" w:sz="4" w:space="0" w:color="auto"/>
              <w:right w:val="single" w:sz="4" w:space="0" w:color="auto"/>
            </w:tcBorders>
          </w:tcPr>
          <w:p w:rsidR="00406A31" w:rsidRPr="00930451" w:rsidRDefault="00406A31" w:rsidP="00267367">
            <w:pPr>
              <w:spacing w:line="540" w:lineRule="atLeast"/>
              <w:jc w:val="center"/>
              <w:rPr>
                <w:rFonts w:ascii="Times New Roman" w:eastAsia="仿宋_GB2312" w:hAnsi="Times New Roman" w:cs="Times New Roman"/>
                <w:color w:val="000000"/>
                <w:sz w:val="24"/>
                <w:szCs w:val="24"/>
              </w:rPr>
            </w:pPr>
          </w:p>
          <w:p w:rsidR="00406A31" w:rsidRPr="00930451" w:rsidRDefault="00406A31" w:rsidP="00267367">
            <w:pPr>
              <w:spacing w:line="540" w:lineRule="atLeast"/>
              <w:jc w:val="center"/>
              <w:rPr>
                <w:rFonts w:ascii="Times New Roman" w:eastAsia="仿宋_GB2312" w:hAnsi="Times New Roman" w:cs="Times New Roman"/>
                <w:color w:val="000000"/>
                <w:sz w:val="24"/>
                <w:szCs w:val="24"/>
              </w:rPr>
            </w:pPr>
          </w:p>
          <w:p w:rsidR="00406A31" w:rsidRPr="00930451" w:rsidRDefault="00406A31" w:rsidP="00267367">
            <w:pPr>
              <w:spacing w:line="540" w:lineRule="atLeast"/>
              <w:jc w:val="center"/>
              <w:rPr>
                <w:rFonts w:ascii="Times New Roman" w:eastAsia="仿宋_GB2312" w:hAnsi="Times New Roman" w:cs="Times New Roman"/>
                <w:color w:val="000000"/>
                <w:sz w:val="24"/>
                <w:szCs w:val="24"/>
              </w:rPr>
            </w:pPr>
          </w:p>
        </w:tc>
      </w:tr>
      <w:tr w:rsidR="00406A31" w:rsidRPr="00930451" w:rsidTr="009A732B">
        <w:tblPrEx>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9" w:author="张 莹" w:date="2021-11-12T15:57:00Z">
            <w:tblPrEx>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258"/>
          <w:jc w:val="center"/>
          <w:trPrChange w:id="100" w:author="张 莹" w:date="2021-11-12T15:57:00Z">
            <w:trPr>
              <w:trHeight w:val="3110"/>
              <w:jc w:val="center"/>
            </w:trPr>
          </w:trPrChange>
        </w:trPr>
        <w:tc>
          <w:tcPr>
            <w:tcW w:w="1668" w:type="dxa"/>
            <w:gridSpan w:val="2"/>
            <w:tcBorders>
              <w:top w:val="single" w:sz="4" w:space="0" w:color="auto"/>
              <w:left w:val="single" w:sz="4" w:space="0" w:color="auto"/>
              <w:bottom w:val="single" w:sz="4" w:space="0" w:color="auto"/>
              <w:right w:val="single" w:sz="4" w:space="0" w:color="auto"/>
            </w:tcBorders>
            <w:vAlign w:val="center"/>
            <w:tcPrChange w:id="101" w:author="张 莹" w:date="2021-11-12T15:57:00Z">
              <w:tcPr>
                <w:tcW w:w="1668" w:type="dxa"/>
                <w:gridSpan w:val="2"/>
                <w:tcBorders>
                  <w:top w:val="single" w:sz="4" w:space="0" w:color="auto"/>
                  <w:left w:val="single" w:sz="4" w:space="0" w:color="auto"/>
                  <w:bottom w:val="single" w:sz="4" w:space="0" w:color="auto"/>
                  <w:right w:val="single" w:sz="4" w:space="0" w:color="auto"/>
                </w:tcBorders>
                <w:vAlign w:val="center"/>
              </w:tcPr>
            </w:tcPrChange>
          </w:tcPr>
          <w:p w:rsidR="00406A31" w:rsidRPr="00930451" w:rsidRDefault="00406A31" w:rsidP="00267367">
            <w:pPr>
              <w:spacing w:line="540" w:lineRule="atLeast"/>
              <w:jc w:val="center"/>
              <w:rPr>
                <w:rFonts w:ascii="Times New Roman" w:eastAsia="仿宋_GB2312" w:hAnsi="Times New Roman" w:cs="Times New Roman"/>
                <w:color w:val="000000"/>
                <w:sz w:val="24"/>
                <w:szCs w:val="24"/>
              </w:rPr>
            </w:pPr>
            <w:r w:rsidRPr="00930451">
              <w:rPr>
                <w:rFonts w:ascii="Times New Roman" w:eastAsia="仿宋_GB2312" w:hAnsi="Times New Roman" w:cs="Times New Roman" w:hint="eastAsia"/>
                <w:color w:val="000000"/>
                <w:sz w:val="24"/>
                <w:szCs w:val="24"/>
              </w:rPr>
              <w:t>何时何地</w:t>
            </w:r>
          </w:p>
          <w:p w:rsidR="00406A31" w:rsidRPr="00930451" w:rsidRDefault="00406A31" w:rsidP="00267367">
            <w:pPr>
              <w:spacing w:line="540" w:lineRule="atLeast"/>
              <w:jc w:val="center"/>
              <w:rPr>
                <w:rFonts w:ascii="Times New Roman" w:eastAsia="仿宋_GB2312" w:hAnsi="Times New Roman" w:cs="Times New Roman"/>
                <w:color w:val="000000"/>
                <w:sz w:val="24"/>
                <w:szCs w:val="24"/>
              </w:rPr>
            </w:pPr>
            <w:r w:rsidRPr="00930451">
              <w:rPr>
                <w:rFonts w:ascii="Times New Roman" w:eastAsia="仿宋_GB2312" w:hAnsi="Times New Roman" w:cs="Times New Roman" w:hint="eastAsia"/>
                <w:color w:val="000000"/>
                <w:sz w:val="24"/>
                <w:szCs w:val="24"/>
              </w:rPr>
              <w:t>受过何种</w:t>
            </w:r>
          </w:p>
          <w:p w:rsidR="00406A31" w:rsidRPr="00930451" w:rsidRDefault="00406A31" w:rsidP="00267367">
            <w:pPr>
              <w:spacing w:line="540" w:lineRule="atLeast"/>
              <w:jc w:val="center"/>
              <w:rPr>
                <w:rFonts w:ascii="Times New Roman" w:eastAsia="仿宋_GB2312" w:hAnsi="Times New Roman" w:cs="Times New Roman"/>
                <w:color w:val="000000"/>
                <w:sz w:val="24"/>
                <w:szCs w:val="24"/>
              </w:rPr>
            </w:pPr>
            <w:r w:rsidRPr="00930451">
              <w:rPr>
                <w:rFonts w:ascii="Times New Roman" w:eastAsia="仿宋_GB2312" w:hAnsi="Times New Roman" w:cs="Times New Roman" w:hint="eastAsia"/>
                <w:color w:val="000000"/>
                <w:sz w:val="24"/>
                <w:szCs w:val="24"/>
              </w:rPr>
              <w:t>处</w:t>
            </w:r>
            <w:r w:rsidRPr="00930451">
              <w:rPr>
                <w:rFonts w:ascii="Times New Roman" w:eastAsia="仿宋_GB2312" w:hAnsi="Times New Roman" w:cs="Times New Roman"/>
                <w:color w:val="000000"/>
                <w:sz w:val="24"/>
                <w:szCs w:val="24"/>
              </w:rPr>
              <w:t xml:space="preserve">    </w:t>
            </w:r>
            <w:r w:rsidRPr="00930451">
              <w:rPr>
                <w:rFonts w:ascii="Times New Roman" w:eastAsia="仿宋_GB2312" w:hAnsi="Times New Roman" w:cs="Times New Roman" w:hint="eastAsia"/>
                <w:color w:val="000000"/>
                <w:sz w:val="24"/>
                <w:szCs w:val="24"/>
              </w:rPr>
              <w:t>分</w:t>
            </w:r>
          </w:p>
        </w:tc>
        <w:tc>
          <w:tcPr>
            <w:tcW w:w="7087" w:type="dxa"/>
            <w:gridSpan w:val="10"/>
            <w:tcBorders>
              <w:top w:val="single" w:sz="4" w:space="0" w:color="auto"/>
              <w:left w:val="single" w:sz="4" w:space="0" w:color="auto"/>
              <w:bottom w:val="single" w:sz="4" w:space="0" w:color="auto"/>
              <w:right w:val="single" w:sz="4" w:space="0" w:color="auto"/>
            </w:tcBorders>
            <w:tcPrChange w:id="102" w:author="张 莹" w:date="2021-11-12T15:57:00Z">
              <w:tcPr>
                <w:tcW w:w="7087" w:type="dxa"/>
                <w:gridSpan w:val="10"/>
                <w:tcBorders>
                  <w:top w:val="single" w:sz="4" w:space="0" w:color="auto"/>
                  <w:left w:val="single" w:sz="4" w:space="0" w:color="auto"/>
                  <w:bottom w:val="single" w:sz="4" w:space="0" w:color="auto"/>
                  <w:right w:val="single" w:sz="4" w:space="0" w:color="auto"/>
                </w:tcBorders>
              </w:tcPr>
            </w:tcPrChange>
          </w:tcPr>
          <w:p w:rsidR="00406A31" w:rsidRPr="00930451" w:rsidRDefault="00406A31" w:rsidP="00267367">
            <w:pPr>
              <w:spacing w:line="540" w:lineRule="atLeast"/>
              <w:jc w:val="center"/>
              <w:rPr>
                <w:rFonts w:ascii="Times New Roman" w:eastAsia="仿宋_GB2312" w:hAnsi="Times New Roman" w:cs="Times New Roman"/>
                <w:color w:val="000000"/>
                <w:sz w:val="24"/>
                <w:szCs w:val="24"/>
              </w:rPr>
            </w:pPr>
          </w:p>
          <w:p w:rsidR="00406A31" w:rsidRPr="00930451" w:rsidRDefault="00406A31" w:rsidP="00267367">
            <w:pPr>
              <w:spacing w:line="540" w:lineRule="atLeast"/>
              <w:jc w:val="center"/>
              <w:rPr>
                <w:rFonts w:ascii="Times New Roman" w:eastAsia="仿宋_GB2312" w:hAnsi="Times New Roman" w:cs="Times New Roman"/>
                <w:color w:val="000000"/>
                <w:sz w:val="24"/>
                <w:szCs w:val="24"/>
              </w:rPr>
            </w:pPr>
          </w:p>
          <w:p w:rsidR="00406A31" w:rsidRPr="00930451" w:rsidRDefault="00406A31" w:rsidP="00267367">
            <w:pPr>
              <w:spacing w:line="540" w:lineRule="atLeast"/>
              <w:jc w:val="center"/>
              <w:rPr>
                <w:rFonts w:ascii="Times New Roman" w:eastAsia="仿宋_GB2312" w:hAnsi="Times New Roman" w:cs="Times New Roman"/>
                <w:color w:val="000000"/>
                <w:sz w:val="24"/>
                <w:szCs w:val="24"/>
              </w:rPr>
            </w:pPr>
          </w:p>
        </w:tc>
      </w:tr>
    </w:tbl>
    <w:p w:rsidR="00406A31" w:rsidRPr="00930451" w:rsidRDefault="00406A31" w:rsidP="00406A31">
      <w:pPr>
        <w:spacing w:line="100" w:lineRule="exact"/>
        <w:rPr>
          <w:rFonts w:ascii="Times New Roman" w:eastAsia="仿宋_GB2312"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7270"/>
      </w:tblGrid>
      <w:tr w:rsidR="00406A31" w:rsidRPr="00930451" w:rsidTr="00267367">
        <w:trPr>
          <w:trHeight w:val="8070"/>
          <w:jc w:val="center"/>
        </w:trPr>
        <w:tc>
          <w:tcPr>
            <w:tcW w:w="1252" w:type="dxa"/>
            <w:tcBorders>
              <w:top w:val="single" w:sz="4" w:space="0" w:color="auto"/>
              <w:left w:val="single" w:sz="4" w:space="0" w:color="auto"/>
              <w:bottom w:val="single" w:sz="4" w:space="0" w:color="auto"/>
              <w:right w:val="single" w:sz="4" w:space="0" w:color="auto"/>
            </w:tcBorders>
            <w:vAlign w:val="center"/>
          </w:tcPr>
          <w:p w:rsidR="00406A31" w:rsidRPr="00930451" w:rsidRDefault="00406A31" w:rsidP="00267367">
            <w:pPr>
              <w:spacing w:line="400" w:lineRule="exact"/>
              <w:jc w:val="center"/>
              <w:rPr>
                <w:rFonts w:ascii="仿宋_GB2312" w:eastAsia="仿宋_GB2312" w:hAnsi="宋体" w:cs="Times New Roman"/>
                <w:color w:val="000000"/>
                <w:sz w:val="24"/>
                <w:szCs w:val="24"/>
              </w:rPr>
            </w:pPr>
            <w:r w:rsidRPr="00930451">
              <w:rPr>
                <w:rFonts w:ascii="仿宋_GB2312" w:eastAsia="仿宋_GB2312" w:hAnsi="宋体" w:cs="Times New Roman" w:hint="eastAsia"/>
                <w:color w:val="000000"/>
                <w:sz w:val="24"/>
                <w:szCs w:val="24"/>
              </w:rPr>
              <w:lastRenderedPageBreak/>
              <w:t xml:space="preserve">主 </w:t>
            </w:r>
          </w:p>
          <w:p w:rsidR="00406A31" w:rsidRPr="00930451" w:rsidRDefault="00406A31" w:rsidP="00267367">
            <w:pPr>
              <w:spacing w:line="400" w:lineRule="exact"/>
              <w:jc w:val="center"/>
              <w:rPr>
                <w:rFonts w:ascii="仿宋_GB2312" w:eastAsia="仿宋_GB2312" w:hAnsi="宋体" w:cs="Times New Roman"/>
                <w:color w:val="000000"/>
                <w:sz w:val="24"/>
                <w:szCs w:val="24"/>
              </w:rPr>
            </w:pPr>
            <w:r w:rsidRPr="00930451">
              <w:rPr>
                <w:rFonts w:ascii="仿宋_GB2312" w:eastAsia="仿宋_GB2312" w:hAnsi="宋体" w:cs="Times New Roman" w:hint="eastAsia"/>
                <w:color w:val="000000"/>
                <w:sz w:val="24"/>
                <w:szCs w:val="24"/>
              </w:rPr>
              <w:t xml:space="preserve">要 </w:t>
            </w:r>
          </w:p>
          <w:p w:rsidR="00406A31" w:rsidRPr="00930451" w:rsidRDefault="00406A31" w:rsidP="00267367">
            <w:pPr>
              <w:spacing w:line="400" w:lineRule="exact"/>
              <w:jc w:val="center"/>
              <w:rPr>
                <w:rFonts w:ascii="仿宋_GB2312" w:eastAsia="仿宋_GB2312" w:hAnsi="宋体" w:cs="Times New Roman"/>
                <w:color w:val="000000"/>
                <w:sz w:val="24"/>
                <w:szCs w:val="24"/>
              </w:rPr>
            </w:pPr>
            <w:r w:rsidRPr="00930451">
              <w:rPr>
                <w:rFonts w:ascii="仿宋_GB2312" w:eastAsia="仿宋_GB2312" w:hAnsi="宋体" w:cs="Times New Roman" w:hint="eastAsia"/>
                <w:color w:val="000000"/>
                <w:sz w:val="24"/>
                <w:szCs w:val="24"/>
              </w:rPr>
              <w:t xml:space="preserve">先 </w:t>
            </w:r>
          </w:p>
          <w:p w:rsidR="00406A31" w:rsidRPr="00930451" w:rsidRDefault="00406A31" w:rsidP="00267367">
            <w:pPr>
              <w:spacing w:line="400" w:lineRule="exact"/>
              <w:jc w:val="center"/>
              <w:rPr>
                <w:rFonts w:ascii="仿宋_GB2312" w:eastAsia="仿宋_GB2312" w:hAnsi="宋体" w:cs="Times New Roman"/>
                <w:color w:val="000000"/>
                <w:sz w:val="24"/>
                <w:szCs w:val="24"/>
              </w:rPr>
            </w:pPr>
            <w:r w:rsidRPr="00930451">
              <w:rPr>
                <w:rFonts w:ascii="仿宋_GB2312" w:eastAsia="仿宋_GB2312" w:hAnsi="宋体" w:cs="Times New Roman" w:hint="eastAsia"/>
                <w:color w:val="000000"/>
                <w:sz w:val="24"/>
                <w:szCs w:val="24"/>
              </w:rPr>
              <w:t xml:space="preserve">进 </w:t>
            </w:r>
          </w:p>
          <w:p w:rsidR="00406A31" w:rsidRPr="00930451" w:rsidRDefault="00406A31" w:rsidP="00267367">
            <w:pPr>
              <w:spacing w:line="400" w:lineRule="exact"/>
              <w:jc w:val="center"/>
              <w:rPr>
                <w:rFonts w:ascii="仿宋_GB2312" w:eastAsia="仿宋_GB2312" w:hAnsi="宋体" w:cs="Times New Roman"/>
                <w:color w:val="000000"/>
                <w:sz w:val="24"/>
                <w:szCs w:val="24"/>
              </w:rPr>
            </w:pPr>
            <w:r w:rsidRPr="00930451">
              <w:rPr>
                <w:rFonts w:ascii="仿宋_GB2312" w:eastAsia="仿宋_GB2312" w:hAnsi="宋体" w:cs="Times New Roman" w:hint="eastAsia"/>
                <w:color w:val="000000"/>
                <w:sz w:val="24"/>
                <w:szCs w:val="24"/>
              </w:rPr>
              <w:t>事</w:t>
            </w:r>
          </w:p>
          <w:p w:rsidR="00406A31" w:rsidRPr="00930451" w:rsidRDefault="00406A31" w:rsidP="00267367">
            <w:pPr>
              <w:spacing w:line="400" w:lineRule="exact"/>
              <w:jc w:val="center"/>
              <w:rPr>
                <w:rFonts w:ascii="Times New Roman" w:eastAsia="仿宋_GB2312" w:hAnsi="Times New Roman" w:cs="Times New Roman"/>
                <w:color w:val="000000"/>
                <w:sz w:val="24"/>
                <w:szCs w:val="24"/>
              </w:rPr>
            </w:pPr>
            <w:r w:rsidRPr="00930451">
              <w:rPr>
                <w:rFonts w:ascii="仿宋_GB2312" w:eastAsia="仿宋_GB2312" w:hAnsi="宋体" w:cs="Times New Roman" w:hint="eastAsia"/>
                <w:color w:val="000000"/>
                <w:sz w:val="24"/>
                <w:szCs w:val="24"/>
              </w:rPr>
              <w:t>迹</w:t>
            </w:r>
          </w:p>
        </w:tc>
        <w:tc>
          <w:tcPr>
            <w:tcW w:w="7270" w:type="dxa"/>
            <w:tcBorders>
              <w:top w:val="single" w:sz="4" w:space="0" w:color="auto"/>
              <w:left w:val="single" w:sz="4" w:space="0" w:color="auto"/>
              <w:bottom w:val="single" w:sz="4" w:space="0" w:color="auto"/>
              <w:right w:val="single" w:sz="4" w:space="0" w:color="auto"/>
            </w:tcBorders>
          </w:tcPr>
          <w:p w:rsidR="00406A31" w:rsidRPr="00930451" w:rsidRDefault="00406A31" w:rsidP="00267367">
            <w:pPr>
              <w:spacing w:line="540" w:lineRule="atLeast"/>
              <w:jc w:val="center"/>
              <w:rPr>
                <w:rFonts w:ascii="Times New Roman" w:eastAsia="仿宋_GB2312" w:hAnsi="Times New Roman" w:cs="Times New Roman"/>
                <w:color w:val="000000"/>
                <w:sz w:val="24"/>
                <w:szCs w:val="24"/>
              </w:rPr>
            </w:pPr>
          </w:p>
          <w:p w:rsidR="00406A31" w:rsidRPr="00930451" w:rsidRDefault="00406A31" w:rsidP="00267367">
            <w:pPr>
              <w:spacing w:line="540" w:lineRule="atLeast"/>
              <w:jc w:val="center"/>
              <w:rPr>
                <w:rFonts w:ascii="Times New Roman" w:eastAsia="仿宋_GB2312" w:hAnsi="Times New Roman" w:cs="Times New Roman"/>
                <w:color w:val="000000"/>
                <w:sz w:val="24"/>
                <w:szCs w:val="24"/>
              </w:rPr>
            </w:pPr>
          </w:p>
          <w:p w:rsidR="00406A31" w:rsidRPr="00930451" w:rsidRDefault="00406A31" w:rsidP="00267367">
            <w:pPr>
              <w:spacing w:line="540" w:lineRule="atLeast"/>
              <w:jc w:val="center"/>
              <w:rPr>
                <w:rFonts w:ascii="Times New Roman" w:eastAsia="仿宋_GB2312" w:hAnsi="Times New Roman" w:cs="Times New Roman"/>
                <w:color w:val="000000"/>
                <w:sz w:val="24"/>
                <w:szCs w:val="24"/>
              </w:rPr>
            </w:pPr>
          </w:p>
          <w:p w:rsidR="00406A31" w:rsidRPr="00930451" w:rsidRDefault="00406A31" w:rsidP="00267367">
            <w:pPr>
              <w:spacing w:line="540" w:lineRule="atLeast"/>
              <w:jc w:val="center"/>
              <w:rPr>
                <w:rFonts w:ascii="Times New Roman" w:eastAsia="仿宋_GB2312" w:hAnsi="Times New Roman" w:cs="Times New Roman"/>
                <w:color w:val="000000"/>
                <w:sz w:val="24"/>
                <w:szCs w:val="24"/>
              </w:rPr>
            </w:pPr>
          </w:p>
          <w:p w:rsidR="00406A31" w:rsidRPr="00930451" w:rsidRDefault="00406A31" w:rsidP="00267367">
            <w:pPr>
              <w:spacing w:line="540" w:lineRule="atLeast"/>
              <w:jc w:val="center"/>
              <w:rPr>
                <w:rFonts w:ascii="Times New Roman" w:eastAsia="仿宋_GB2312" w:hAnsi="Times New Roman" w:cs="Times New Roman"/>
                <w:color w:val="000000"/>
                <w:sz w:val="24"/>
                <w:szCs w:val="24"/>
              </w:rPr>
            </w:pPr>
          </w:p>
          <w:p w:rsidR="00406A31" w:rsidRPr="00930451" w:rsidRDefault="00406A31" w:rsidP="00267367">
            <w:pPr>
              <w:spacing w:line="540" w:lineRule="atLeast"/>
              <w:jc w:val="center"/>
              <w:rPr>
                <w:rFonts w:ascii="Times New Roman" w:eastAsia="仿宋_GB2312" w:hAnsi="Times New Roman" w:cs="Times New Roman"/>
                <w:color w:val="000000"/>
                <w:sz w:val="24"/>
                <w:szCs w:val="24"/>
              </w:rPr>
            </w:pPr>
          </w:p>
          <w:p w:rsidR="00406A31" w:rsidRPr="00930451" w:rsidRDefault="00406A31" w:rsidP="00267367">
            <w:pPr>
              <w:spacing w:line="540" w:lineRule="atLeast"/>
              <w:jc w:val="center"/>
              <w:rPr>
                <w:rFonts w:ascii="Times New Roman" w:eastAsia="仿宋_GB2312" w:hAnsi="Times New Roman" w:cs="Times New Roman"/>
                <w:color w:val="000000"/>
                <w:sz w:val="24"/>
                <w:szCs w:val="24"/>
              </w:rPr>
            </w:pPr>
          </w:p>
          <w:p w:rsidR="00406A31" w:rsidRPr="00930451" w:rsidRDefault="00406A31" w:rsidP="00267367">
            <w:pPr>
              <w:spacing w:line="540" w:lineRule="atLeast"/>
              <w:jc w:val="center"/>
              <w:rPr>
                <w:rFonts w:ascii="Times New Roman" w:eastAsia="仿宋_GB2312" w:hAnsi="Times New Roman" w:cs="Times New Roman"/>
                <w:color w:val="000000"/>
                <w:sz w:val="24"/>
                <w:szCs w:val="24"/>
              </w:rPr>
            </w:pPr>
          </w:p>
          <w:p w:rsidR="00406A31" w:rsidRPr="00930451" w:rsidRDefault="00406A31" w:rsidP="00267367">
            <w:pPr>
              <w:spacing w:line="540" w:lineRule="atLeast"/>
              <w:jc w:val="center"/>
              <w:rPr>
                <w:rFonts w:ascii="Times New Roman" w:eastAsia="仿宋_GB2312" w:hAnsi="Times New Roman" w:cs="Times New Roman"/>
                <w:color w:val="000000"/>
                <w:sz w:val="24"/>
                <w:szCs w:val="24"/>
              </w:rPr>
            </w:pPr>
          </w:p>
          <w:p w:rsidR="00406A31" w:rsidRPr="00930451" w:rsidRDefault="00406A31" w:rsidP="00267367">
            <w:pPr>
              <w:spacing w:line="540" w:lineRule="atLeast"/>
              <w:jc w:val="center"/>
              <w:rPr>
                <w:rFonts w:ascii="Times New Roman" w:eastAsia="仿宋_GB2312" w:hAnsi="Times New Roman" w:cs="Times New Roman"/>
                <w:color w:val="000000"/>
                <w:sz w:val="24"/>
                <w:szCs w:val="24"/>
              </w:rPr>
            </w:pPr>
          </w:p>
          <w:p w:rsidR="00406A31" w:rsidRPr="00930451" w:rsidRDefault="00406A31" w:rsidP="00267367">
            <w:pPr>
              <w:spacing w:line="540" w:lineRule="atLeast"/>
              <w:jc w:val="center"/>
              <w:rPr>
                <w:rFonts w:ascii="Times New Roman" w:eastAsia="仿宋_GB2312" w:hAnsi="Times New Roman" w:cs="Times New Roman"/>
                <w:color w:val="000000"/>
                <w:sz w:val="24"/>
                <w:szCs w:val="24"/>
              </w:rPr>
            </w:pPr>
          </w:p>
          <w:p w:rsidR="00406A31" w:rsidRPr="00930451" w:rsidRDefault="00406A31" w:rsidP="00267367">
            <w:pPr>
              <w:spacing w:line="540" w:lineRule="atLeast"/>
              <w:jc w:val="center"/>
              <w:rPr>
                <w:rFonts w:ascii="Times New Roman" w:eastAsia="仿宋_GB2312" w:hAnsi="Times New Roman" w:cs="Times New Roman"/>
                <w:color w:val="000000"/>
                <w:sz w:val="24"/>
                <w:szCs w:val="24"/>
              </w:rPr>
            </w:pPr>
          </w:p>
          <w:p w:rsidR="00406A31" w:rsidRPr="00930451" w:rsidRDefault="00406A31" w:rsidP="00267367">
            <w:pPr>
              <w:spacing w:line="540" w:lineRule="atLeast"/>
              <w:jc w:val="center"/>
              <w:rPr>
                <w:rFonts w:ascii="Times New Roman" w:eastAsia="仿宋_GB2312" w:hAnsi="Times New Roman" w:cs="Times New Roman"/>
                <w:color w:val="000000"/>
                <w:sz w:val="24"/>
                <w:szCs w:val="24"/>
              </w:rPr>
            </w:pPr>
          </w:p>
          <w:p w:rsidR="00406A31" w:rsidRDefault="00406A31" w:rsidP="00267367">
            <w:pPr>
              <w:spacing w:line="540" w:lineRule="atLeast"/>
              <w:rPr>
                <w:rFonts w:ascii="Times New Roman" w:eastAsia="仿宋_GB2312" w:hAnsi="Times New Roman" w:cs="Times New Roman"/>
                <w:color w:val="000000"/>
                <w:sz w:val="24"/>
                <w:szCs w:val="24"/>
              </w:rPr>
            </w:pPr>
          </w:p>
          <w:p w:rsidR="00406A31" w:rsidRPr="00930451" w:rsidRDefault="00406A31" w:rsidP="00267367">
            <w:pPr>
              <w:spacing w:line="540" w:lineRule="atLeast"/>
              <w:rPr>
                <w:rFonts w:ascii="Times New Roman" w:eastAsia="仿宋_GB2312" w:hAnsi="Times New Roman" w:cs="Times New Roman"/>
                <w:color w:val="000000"/>
                <w:sz w:val="24"/>
                <w:szCs w:val="24"/>
              </w:rPr>
            </w:pPr>
          </w:p>
        </w:tc>
      </w:tr>
      <w:tr w:rsidR="00406A31" w:rsidRPr="00930451" w:rsidTr="00267367">
        <w:trPr>
          <w:trHeight w:val="2542"/>
          <w:jc w:val="center"/>
        </w:trPr>
        <w:tc>
          <w:tcPr>
            <w:tcW w:w="1252" w:type="dxa"/>
            <w:tcBorders>
              <w:top w:val="single" w:sz="4" w:space="0" w:color="auto"/>
              <w:left w:val="single" w:sz="4" w:space="0" w:color="auto"/>
              <w:bottom w:val="single" w:sz="4" w:space="0" w:color="auto"/>
              <w:right w:val="single" w:sz="4" w:space="0" w:color="auto"/>
            </w:tcBorders>
            <w:vAlign w:val="center"/>
          </w:tcPr>
          <w:p w:rsidR="00406A31" w:rsidRPr="00930451" w:rsidRDefault="00406A31" w:rsidP="00267367">
            <w:pPr>
              <w:spacing w:line="500" w:lineRule="exact"/>
              <w:jc w:val="center"/>
              <w:rPr>
                <w:rFonts w:ascii="Times New Roman" w:eastAsia="仿宋_GB2312" w:hAnsi="Times New Roman" w:cs="Times New Roman"/>
                <w:color w:val="000000"/>
                <w:sz w:val="24"/>
                <w:szCs w:val="24"/>
              </w:rPr>
            </w:pPr>
            <w:r w:rsidRPr="00930451">
              <w:rPr>
                <w:rFonts w:ascii="Times New Roman" w:eastAsia="黑体" w:hAnsi="Times New Roman" w:cs="Times New Roman"/>
                <w:color w:val="000000"/>
                <w:sz w:val="24"/>
                <w:szCs w:val="24"/>
              </w:rPr>
              <w:br w:type="page"/>
            </w:r>
            <w:r w:rsidRPr="00930451">
              <w:rPr>
                <w:rFonts w:ascii="Times New Roman" w:eastAsia="仿宋_GB2312" w:hAnsi="Times New Roman" w:cs="Times New Roman" w:hint="eastAsia"/>
                <w:color w:val="000000"/>
                <w:sz w:val="24"/>
                <w:szCs w:val="24"/>
              </w:rPr>
              <w:t>所</w:t>
            </w:r>
            <w:r w:rsidRPr="00930451">
              <w:rPr>
                <w:rFonts w:ascii="Times New Roman" w:eastAsia="仿宋_GB2312" w:hAnsi="Times New Roman" w:cs="Times New Roman" w:hint="eastAsia"/>
                <w:color w:val="000000"/>
                <w:sz w:val="24"/>
                <w:szCs w:val="24"/>
              </w:rPr>
              <w:t xml:space="preserve">  </w:t>
            </w:r>
            <w:r w:rsidRPr="00930451">
              <w:rPr>
                <w:rFonts w:ascii="Times New Roman" w:eastAsia="仿宋_GB2312" w:hAnsi="Times New Roman" w:cs="Times New Roman" w:hint="eastAsia"/>
                <w:color w:val="000000"/>
                <w:sz w:val="24"/>
                <w:szCs w:val="24"/>
              </w:rPr>
              <w:t>在</w:t>
            </w:r>
          </w:p>
          <w:p w:rsidR="00406A31" w:rsidRDefault="00406A31" w:rsidP="00267367">
            <w:pPr>
              <w:spacing w:line="500" w:lineRule="exact"/>
              <w:jc w:val="center"/>
              <w:rPr>
                <w:rFonts w:ascii="Times New Roman" w:eastAsia="仿宋_GB2312" w:hAnsi="Times New Roman" w:cs="Times New Roman"/>
                <w:color w:val="000000"/>
                <w:sz w:val="24"/>
                <w:szCs w:val="24"/>
              </w:rPr>
            </w:pPr>
            <w:r w:rsidRPr="00930451">
              <w:rPr>
                <w:rFonts w:ascii="Times New Roman" w:eastAsia="仿宋_GB2312" w:hAnsi="Times New Roman" w:cs="Times New Roman" w:hint="eastAsia"/>
                <w:color w:val="000000"/>
                <w:sz w:val="24"/>
                <w:szCs w:val="24"/>
              </w:rPr>
              <w:t>单</w:t>
            </w:r>
            <w:r w:rsidRPr="00930451">
              <w:rPr>
                <w:rFonts w:ascii="Times New Roman" w:eastAsia="仿宋_GB2312" w:hAnsi="Times New Roman" w:cs="Times New Roman" w:hint="eastAsia"/>
                <w:color w:val="000000"/>
                <w:sz w:val="24"/>
                <w:szCs w:val="24"/>
              </w:rPr>
              <w:t xml:space="preserve">  </w:t>
            </w:r>
            <w:r w:rsidRPr="00930451">
              <w:rPr>
                <w:rFonts w:ascii="Times New Roman" w:eastAsia="仿宋_GB2312" w:hAnsi="Times New Roman" w:cs="Times New Roman" w:hint="eastAsia"/>
                <w:color w:val="000000"/>
                <w:sz w:val="24"/>
                <w:szCs w:val="24"/>
              </w:rPr>
              <w:t>位</w:t>
            </w:r>
          </w:p>
          <w:p w:rsidR="00406A31" w:rsidRPr="00930451" w:rsidRDefault="00406A31" w:rsidP="00267367">
            <w:pPr>
              <w:spacing w:line="50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推</w:t>
            </w:r>
            <w:r>
              <w:rPr>
                <w:rFonts w:ascii="Times New Roman" w:eastAsia="仿宋_GB2312" w:hAnsi="Times New Roman" w:cs="Times New Roman" w:hint="eastAsia"/>
                <w:color w:val="000000"/>
                <w:sz w:val="24"/>
                <w:szCs w:val="24"/>
              </w:rPr>
              <w:t xml:space="preserve"> </w:t>
            </w:r>
            <w:r>
              <w:rPr>
                <w:rFonts w:ascii="Times New Roman" w:eastAsia="仿宋_GB2312" w:hAnsi="Times New Roman" w:cs="Times New Roman"/>
                <w:color w:val="000000"/>
                <w:sz w:val="24"/>
                <w:szCs w:val="24"/>
              </w:rPr>
              <w:t xml:space="preserve"> </w:t>
            </w:r>
            <w:proofErr w:type="gramStart"/>
            <w:r>
              <w:rPr>
                <w:rFonts w:ascii="Times New Roman" w:eastAsia="仿宋_GB2312" w:hAnsi="Times New Roman" w:cs="Times New Roman" w:hint="eastAsia"/>
                <w:color w:val="000000"/>
                <w:sz w:val="24"/>
                <w:szCs w:val="24"/>
              </w:rPr>
              <w:t>荐</w:t>
            </w:r>
            <w:proofErr w:type="gramEnd"/>
          </w:p>
          <w:p w:rsidR="00406A31" w:rsidRPr="00930451" w:rsidRDefault="00406A31" w:rsidP="00267367">
            <w:pPr>
              <w:spacing w:line="500" w:lineRule="exact"/>
              <w:jc w:val="center"/>
              <w:rPr>
                <w:rFonts w:ascii="Times New Roman" w:eastAsia="仿宋_GB2312" w:hAnsi="Times New Roman" w:cs="Times New Roman"/>
                <w:color w:val="000000"/>
                <w:sz w:val="24"/>
                <w:szCs w:val="24"/>
              </w:rPr>
            </w:pPr>
            <w:r w:rsidRPr="00930451">
              <w:rPr>
                <w:rFonts w:ascii="Times New Roman" w:eastAsia="仿宋_GB2312" w:hAnsi="Times New Roman" w:cs="Times New Roman" w:hint="eastAsia"/>
                <w:color w:val="000000"/>
                <w:sz w:val="24"/>
                <w:szCs w:val="24"/>
              </w:rPr>
              <w:t>意</w:t>
            </w:r>
            <w:r w:rsidRPr="00930451">
              <w:rPr>
                <w:rFonts w:ascii="Times New Roman" w:eastAsia="仿宋_GB2312" w:hAnsi="Times New Roman" w:cs="Times New Roman"/>
                <w:color w:val="000000"/>
                <w:sz w:val="24"/>
                <w:szCs w:val="24"/>
              </w:rPr>
              <w:t xml:space="preserve">  </w:t>
            </w:r>
            <w:r w:rsidRPr="00930451">
              <w:rPr>
                <w:rFonts w:ascii="Times New Roman" w:eastAsia="仿宋_GB2312" w:hAnsi="Times New Roman" w:cs="Times New Roman" w:hint="eastAsia"/>
                <w:color w:val="000000"/>
                <w:sz w:val="24"/>
                <w:szCs w:val="24"/>
              </w:rPr>
              <w:t>见</w:t>
            </w:r>
          </w:p>
        </w:tc>
        <w:tc>
          <w:tcPr>
            <w:tcW w:w="7270" w:type="dxa"/>
            <w:tcBorders>
              <w:top w:val="single" w:sz="4" w:space="0" w:color="auto"/>
              <w:left w:val="single" w:sz="4" w:space="0" w:color="auto"/>
              <w:bottom w:val="single" w:sz="4" w:space="0" w:color="auto"/>
              <w:right w:val="single" w:sz="4" w:space="0" w:color="auto"/>
            </w:tcBorders>
          </w:tcPr>
          <w:p w:rsidR="00406A31" w:rsidRPr="00930451" w:rsidRDefault="00406A31" w:rsidP="00267367">
            <w:pPr>
              <w:spacing w:line="500" w:lineRule="exact"/>
              <w:jc w:val="center"/>
              <w:rPr>
                <w:rFonts w:ascii="Times New Roman" w:eastAsia="黑体" w:hAnsi="Times New Roman" w:cs="Times New Roman"/>
                <w:color w:val="000000"/>
                <w:sz w:val="24"/>
                <w:szCs w:val="24"/>
              </w:rPr>
            </w:pPr>
          </w:p>
          <w:p w:rsidR="00406A31" w:rsidRPr="00930451" w:rsidRDefault="00406A31" w:rsidP="00267367">
            <w:pPr>
              <w:spacing w:line="500" w:lineRule="exact"/>
              <w:jc w:val="center"/>
              <w:rPr>
                <w:rFonts w:ascii="Times New Roman" w:eastAsia="仿宋_GB2312" w:hAnsi="Times New Roman" w:cs="Times New Roman"/>
                <w:color w:val="000000"/>
                <w:sz w:val="24"/>
                <w:szCs w:val="24"/>
              </w:rPr>
            </w:pPr>
          </w:p>
          <w:p w:rsidR="00406A31" w:rsidRPr="00930451" w:rsidRDefault="00406A31" w:rsidP="00267367">
            <w:pPr>
              <w:spacing w:line="500" w:lineRule="exact"/>
              <w:jc w:val="center"/>
              <w:rPr>
                <w:rFonts w:ascii="Times New Roman" w:eastAsia="黑体" w:hAnsi="Times New Roman" w:cs="Times New Roman"/>
                <w:color w:val="000000"/>
                <w:sz w:val="24"/>
                <w:szCs w:val="24"/>
              </w:rPr>
            </w:pPr>
            <w:r w:rsidRPr="00930451">
              <w:rPr>
                <w:rFonts w:ascii="Times New Roman" w:eastAsia="仿宋_GB2312" w:hAnsi="Times New Roman" w:cs="Times New Roman"/>
                <w:color w:val="000000"/>
                <w:sz w:val="24"/>
                <w:szCs w:val="24"/>
              </w:rPr>
              <w:t xml:space="preserve">                     </w:t>
            </w:r>
          </w:p>
          <w:p w:rsidR="00406A31" w:rsidRPr="00930451" w:rsidRDefault="00406A31" w:rsidP="00267367">
            <w:pPr>
              <w:spacing w:line="460" w:lineRule="exact"/>
              <w:jc w:val="center"/>
              <w:rPr>
                <w:rFonts w:ascii="Times New Roman" w:eastAsia="黑体" w:hAnsi="Times New Roman" w:cs="Times New Roman"/>
                <w:color w:val="000000"/>
                <w:sz w:val="24"/>
                <w:szCs w:val="24"/>
              </w:rPr>
            </w:pPr>
            <w:r w:rsidRPr="00930451">
              <w:rPr>
                <w:rFonts w:ascii="Times New Roman" w:eastAsia="黑体" w:hAnsi="Times New Roman" w:cs="Times New Roman"/>
                <w:color w:val="000000"/>
                <w:sz w:val="24"/>
                <w:szCs w:val="24"/>
              </w:rPr>
              <w:t xml:space="preserve">      </w:t>
            </w:r>
            <w:r w:rsidRPr="00930451">
              <w:rPr>
                <w:rFonts w:ascii="Times New Roman" w:eastAsia="仿宋_GB2312" w:hAnsi="Times New Roman" w:cs="Times New Roman"/>
                <w:color w:val="000000"/>
                <w:sz w:val="24"/>
                <w:szCs w:val="24"/>
              </w:rPr>
              <w:t xml:space="preserve">  </w:t>
            </w:r>
            <w:r w:rsidRPr="00930451">
              <w:rPr>
                <w:rFonts w:ascii="Times New Roman" w:eastAsia="仿宋_GB2312" w:hAnsi="Times New Roman" w:cs="Times New Roman" w:hint="eastAsia"/>
                <w:color w:val="000000"/>
                <w:sz w:val="24"/>
                <w:szCs w:val="24"/>
              </w:rPr>
              <w:t>签字：</w:t>
            </w:r>
            <w:r w:rsidRPr="00930451">
              <w:rPr>
                <w:rFonts w:ascii="Times New Roman" w:eastAsia="仿宋_GB2312" w:hAnsi="Times New Roman" w:cs="Times New Roman"/>
                <w:color w:val="000000"/>
                <w:sz w:val="24"/>
                <w:szCs w:val="24"/>
              </w:rPr>
              <w:t xml:space="preserve"> </w:t>
            </w:r>
            <w:r w:rsidRPr="00930451">
              <w:rPr>
                <w:rFonts w:ascii="Times New Roman" w:eastAsia="黑体" w:hAnsi="Times New Roman" w:cs="Times New Roman"/>
                <w:color w:val="000000"/>
                <w:sz w:val="24"/>
                <w:szCs w:val="24"/>
              </w:rPr>
              <w:t xml:space="preserve">       </w:t>
            </w:r>
            <w:r w:rsidRPr="00930451">
              <w:rPr>
                <w:rFonts w:ascii="Times New Roman" w:eastAsia="仿宋_GB2312" w:hAnsi="Times New Roman" w:cs="Times New Roman" w:hint="eastAsia"/>
                <w:color w:val="000000"/>
                <w:sz w:val="24"/>
                <w:szCs w:val="24"/>
              </w:rPr>
              <w:t>（盖章）</w:t>
            </w:r>
            <w:r w:rsidRPr="00930451">
              <w:rPr>
                <w:rFonts w:ascii="Times New Roman" w:eastAsia="黑体" w:hAnsi="Times New Roman" w:cs="Times New Roman"/>
                <w:color w:val="000000"/>
                <w:sz w:val="24"/>
                <w:szCs w:val="24"/>
              </w:rPr>
              <w:t xml:space="preserve">     </w:t>
            </w:r>
          </w:p>
          <w:p w:rsidR="00406A31" w:rsidRPr="00930451" w:rsidRDefault="00406A31" w:rsidP="00267367">
            <w:pPr>
              <w:spacing w:line="540" w:lineRule="atLeast"/>
              <w:jc w:val="center"/>
              <w:rPr>
                <w:rFonts w:ascii="Times New Roman" w:eastAsia="仿宋_GB2312" w:hAnsi="Times New Roman" w:cs="Times New Roman"/>
                <w:color w:val="000000"/>
                <w:sz w:val="24"/>
                <w:szCs w:val="24"/>
              </w:rPr>
            </w:pPr>
            <w:r w:rsidRPr="00930451">
              <w:rPr>
                <w:rFonts w:ascii="Times New Roman" w:eastAsia="黑体" w:hAnsi="Times New Roman" w:cs="Times New Roman"/>
                <w:color w:val="000000"/>
                <w:sz w:val="24"/>
                <w:szCs w:val="24"/>
              </w:rPr>
              <w:t xml:space="preserve">                     </w:t>
            </w:r>
            <w:r w:rsidRPr="00930451">
              <w:rPr>
                <w:rFonts w:ascii="Times New Roman" w:eastAsia="仿宋_GB2312" w:hAnsi="Times New Roman" w:cs="Times New Roman"/>
                <w:color w:val="000000"/>
                <w:sz w:val="24"/>
                <w:szCs w:val="24"/>
              </w:rPr>
              <w:t xml:space="preserve"> </w:t>
            </w:r>
            <w:r w:rsidRPr="00930451">
              <w:rPr>
                <w:rFonts w:ascii="Times New Roman" w:eastAsia="仿宋_GB2312" w:hAnsi="Times New Roman" w:cs="Times New Roman" w:hint="eastAsia"/>
                <w:color w:val="000000"/>
                <w:sz w:val="24"/>
                <w:szCs w:val="24"/>
              </w:rPr>
              <w:t>年</w:t>
            </w:r>
            <w:r w:rsidRPr="00930451">
              <w:rPr>
                <w:rFonts w:ascii="Times New Roman" w:eastAsia="仿宋_GB2312" w:hAnsi="Times New Roman" w:cs="Times New Roman"/>
                <w:color w:val="000000"/>
                <w:sz w:val="24"/>
                <w:szCs w:val="24"/>
              </w:rPr>
              <w:t xml:space="preserve">   </w:t>
            </w:r>
            <w:r w:rsidRPr="00930451">
              <w:rPr>
                <w:rFonts w:ascii="Times New Roman" w:eastAsia="仿宋_GB2312" w:hAnsi="Times New Roman" w:cs="Times New Roman" w:hint="eastAsia"/>
                <w:color w:val="000000"/>
                <w:sz w:val="24"/>
                <w:szCs w:val="24"/>
              </w:rPr>
              <w:t>月</w:t>
            </w:r>
            <w:r w:rsidRPr="00930451">
              <w:rPr>
                <w:rFonts w:ascii="Times New Roman" w:eastAsia="仿宋_GB2312" w:hAnsi="Times New Roman" w:cs="Times New Roman"/>
                <w:color w:val="000000"/>
                <w:sz w:val="24"/>
                <w:szCs w:val="24"/>
              </w:rPr>
              <w:t xml:space="preserve">   </w:t>
            </w:r>
            <w:r w:rsidRPr="00930451">
              <w:rPr>
                <w:rFonts w:ascii="Times New Roman" w:eastAsia="仿宋_GB2312" w:hAnsi="Times New Roman" w:cs="Times New Roman" w:hint="eastAsia"/>
                <w:color w:val="000000"/>
                <w:sz w:val="24"/>
                <w:szCs w:val="24"/>
              </w:rPr>
              <w:t>日</w:t>
            </w:r>
            <w:r w:rsidRPr="00930451">
              <w:rPr>
                <w:rFonts w:ascii="Times New Roman" w:eastAsia="仿宋_GB2312" w:hAnsi="Times New Roman" w:cs="Times New Roman"/>
                <w:color w:val="000000"/>
                <w:sz w:val="24"/>
                <w:szCs w:val="24"/>
              </w:rPr>
              <w:t xml:space="preserve">  </w:t>
            </w:r>
          </w:p>
        </w:tc>
      </w:tr>
      <w:tr w:rsidR="00406A31" w:rsidRPr="00930451" w:rsidTr="00267367">
        <w:trPr>
          <w:trHeight w:val="2690"/>
          <w:jc w:val="center"/>
        </w:trPr>
        <w:tc>
          <w:tcPr>
            <w:tcW w:w="1252" w:type="dxa"/>
            <w:tcBorders>
              <w:top w:val="single" w:sz="4" w:space="0" w:color="auto"/>
              <w:left w:val="single" w:sz="4" w:space="0" w:color="auto"/>
              <w:bottom w:val="single" w:sz="4" w:space="0" w:color="auto"/>
              <w:right w:val="single" w:sz="4" w:space="0" w:color="auto"/>
            </w:tcBorders>
            <w:vAlign w:val="center"/>
          </w:tcPr>
          <w:p w:rsidR="00406A31" w:rsidRPr="00930451" w:rsidRDefault="00406A31" w:rsidP="00267367">
            <w:pPr>
              <w:spacing w:line="50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市</w:t>
            </w:r>
            <w:r>
              <w:rPr>
                <w:rFonts w:ascii="Times New Roman" w:eastAsia="仿宋_GB2312" w:hAnsi="Times New Roman" w:cs="Times New Roman" w:hint="eastAsia"/>
                <w:color w:val="000000"/>
                <w:sz w:val="24"/>
                <w:szCs w:val="24"/>
              </w:rPr>
              <w:t xml:space="preserve"> </w:t>
            </w:r>
            <w:r w:rsidRPr="00930451">
              <w:rPr>
                <w:rFonts w:ascii="Times New Roman" w:eastAsia="仿宋_GB2312" w:hAnsi="Times New Roman" w:cs="Times New Roman" w:hint="eastAsia"/>
                <w:color w:val="000000"/>
                <w:sz w:val="24"/>
                <w:szCs w:val="24"/>
              </w:rPr>
              <w:t>局</w:t>
            </w:r>
          </w:p>
          <w:p w:rsidR="00406A31" w:rsidRDefault="00406A31" w:rsidP="00267367">
            <w:pPr>
              <w:spacing w:line="50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审</w:t>
            </w:r>
            <w:r>
              <w:rPr>
                <w:rFonts w:ascii="Times New Roman" w:eastAsia="仿宋_GB2312" w:hAnsi="Times New Roman" w:cs="Times New Roman" w:hint="eastAsia"/>
                <w:color w:val="000000"/>
                <w:sz w:val="24"/>
                <w:szCs w:val="24"/>
              </w:rPr>
              <w:t xml:space="preserve"> </w:t>
            </w:r>
            <w:r>
              <w:rPr>
                <w:rFonts w:ascii="Times New Roman" w:eastAsia="仿宋_GB2312" w:hAnsi="Times New Roman" w:cs="Times New Roman" w:hint="eastAsia"/>
                <w:color w:val="000000"/>
                <w:sz w:val="24"/>
                <w:szCs w:val="24"/>
              </w:rPr>
              <w:t>批</w:t>
            </w:r>
          </w:p>
          <w:p w:rsidR="00406A31" w:rsidRPr="00930451" w:rsidRDefault="00406A31" w:rsidP="00267367">
            <w:pPr>
              <w:spacing w:line="500" w:lineRule="exact"/>
              <w:jc w:val="center"/>
              <w:rPr>
                <w:rFonts w:ascii="Times New Roman" w:eastAsia="仿宋_GB2312" w:hAnsi="Times New Roman" w:cs="Times New Roman"/>
                <w:color w:val="000000"/>
                <w:sz w:val="24"/>
                <w:szCs w:val="24"/>
              </w:rPr>
            </w:pPr>
            <w:r w:rsidRPr="00930451">
              <w:rPr>
                <w:rFonts w:ascii="Times New Roman" w:eastAsia="仿宋_GB2312" w:hAnsi="Times New Roman" w:cs="Times New Roman" w:hint="eastAsia"/>
                <w:color w:val="000000"/>
                <w:sz w:val="24"/>
                <w:szCs w:val="24"/>
              </w:rPr>
              <w:t>意</w:t>
            </w:r>
            <w:r>
              <w:rPr>
                <w:rFonts w:ascii="Times New Roman" w:eastAsia="仿宋_GB2312" w:hAnsi="Times New Roman" w:cs="Times New Roman" w:hint="eastAsia"/>
                <w:color w:val="000000"/>
                <w:sz w:val="24"/>
                <w:szCs w:val="24"/>
              </w:rPr>
              <w:t xml:space="preserve"> </w:t>
            </w:r>
            <w:r w:rsidRPr="00930451">
              <w:rPr>
                <w:rFonts w:ascii="Times New Roman" w:eastAsia="仿宋_GB2312" w:hAnsi="Times New Roman" w:cs="Times New Roman" w:hint="eastAsia"/>
                <w:color w:val="000000"/>
                <w:sz w:val="24"/>
                <w:szCs w:val="24"/>
              </w:rPr>
              <w:t>见</w:t>
            </w:r>
          </w:p>
        </w:tc>
        <w:tc>
          <w:tcPr>
            <w:tcW w:w="7270" w:type="dxa"/>
            <w:tcBorders>
              <w:top w:val="single" w:sz="4" w:space="0" w:color="auto"/>
              <w:left w:val="single" w:sz="4" w:space="0" w:color="auto"/>
              <w:bottom w:val="single" w:sz="4" w:space="0" w:color="auto"/>
              <w:right w:val="single" w:sz="4" w:space="0" w:color="auto"/>
            </w:tcBorders>
          </w:tcPr>
          <w:p w:rsidR="00406A31" w:rsidRPr="00930451" w:rsidRDefault="00406A31" w:rsidP="00267367">
            <w:pPr>
              <w:spacing w:line="460" w:lineRule="exact"/>
              <w:jc w:val="center"/>
              <w:rPr>
                <w:rFonts w:ascii="Times New Roman" w:eastAsia="黑体" w:hAnsi="Times New Roman" w:cs="Times New Roman"/>
                <w:color w:val="000000"/>
                <w:sz w:val="24"/>
                <w:szCs w:val="24"/>
              </w:rPr>
            </w:pPr>
          </w:p>
          <w:p w:rsidR="00406A31" w:rsidRPr="00930451" w:rsidRDefault="00406A31" w:rsidP="00267367">
            <w:pPr>
              <w:spacing w:line="460" w:lineRule="exact"/>
              <w:jc w:val="center"/>
              <w:rPr>
                <w:rFonts w:ascii="Times New Roman" w:eastAsia="黑体" w:hAnsi="Times New Roman" w:cs="Times New Roman"/>
                <w:color w:val="000000"/>
                <w:sz w:val="24"/>
                <w:szCs w:val="24"/>
              </w:rPr>
            </w:pPr>
          </w:p>
          <w:p w:rsidR="00406A31" w:rsidRPr="00930451" w:rsidRDefault="00406A31" w:rsidP="00267367">
            <w:pPr>
              <w:spacing w:line="460" w:lineRule="exact"/>
              <w:jc w:val="center"/>
              <w:rPr>
                <w:rFonts w:ascii="Times New Roman" w:eastAsia="黑体" w:hAnsi="Times New Roman" w:cs="Times New Roman"/>
                <w:color w:val="000000"/>
                <w:sz w:val="24"/>
                <w:szCs w:val="24"/>
              </w:rPr>
            </w:pPr>
          </w:p>
          <w:p w:rsidR="00406A31" w:rsidRPr="00930451" w:rsidRDefault="00406A31" w:rsidP="00267367">
            <w:pPr>
              <w:spacing w:line="460" w:lineRule="exact"/>
              <w:jc w:val="center"/>
              <w:rPr>
                <w:rFonts w:ascii="Times New Roman" w:eastAsia="黑体" w:hAnsi="Times New Roman" w:cs="Times New Roman"/>
                <w:color w:val="000000"/>
                <w:sz w:val="24"/>
                <w:szCs w:val="24"/>
              </w:rPr>
            </w:pPr>
          </w:p>
          <w:p w:rsidR="00406A31" w:rsidRPr="00930451" w:rsidRDefault="00406A31" w:rsidP="00267367">
            <w:pPr>
              <w:spacing w:line="460" w:lineRule="exact"/>
              <w:jc w:val="center"/>
              <w:rPr>
                <w:rFonts w:ascii="Times New Roman" w:eastAsia="黑体" w:hAnsi="Times New Roman" w:cs="Times New Roman"/>
                <w:color w:val="000000"/>
                <w:sz w:val="24"/>
                <w:szCs w:val="24"/>
              </w:rPr>
            </w:pPr>
            <w:r w:rsidRPr="00930451">
              <w:rPr>
                <w:rFonts w:ascii="Times New Roman" w:eastAsia="仿宋_GB2312" w:hAnsi="Times New Roman" w:cs="Times New Roman"/>
                <w:color w:val="000000"/>
                <w:sz w:val="24"/>
                <w:szCs w:val="24"/>
              </w:rPr>
              <w:t xml:space="preserve">                       </w:t>
            </w:r>
            <w:r w:rsidRPr="00930451">
              <w:rPr>
                <w:rFonts w:ascii="Times New Roman" w:eastAsia="仿宋_GB2312" w:hAnsi="Times New Roman" w:cs="Times New Roman" w:hint="eastAsia"/>
                <w:color w:val="000000"/>
                <w:sz w:val="24"/>
                <w:szCs w:val="24"/>
              </w:rPr>
              <w:t>（盖章）</w:t>
            </w:r>
          </w:p>
          <w:p w:rsidR="00406A31" w:rsidRPr="00930451" w:rsidRDefault="00406A31" w:rsidP="00267367">
            <w:pPr>
              <w:spacing w:line="460" w:lineRule="exact"/>
              <w:jc w:val="center"/>
              <w:rPr>
                <w:rFonts w:ascii="Times New Roman" w:eastAsia="黑体" w:hAnsi="Times New Roman" w:cs="Times New Roman"/>
                <w:color w:val="000000"/>
                <w:sz w:val="24"/>
                <w:szCs w:val="24"/>
              </w:rPr>
            </w:pPr>
            <w:r w:rsidRPr="00930451">
              <w:rPr>
                <w:rFonts w:ascii="Times New Roman" w:eastAsia="黑体" w:hAnsi="Times New Roman" w:cs="Times New Roman"/>
                <w:color w:val="000000"/>
                <w:sz w:val="24"/>
                <w:szCs w:val="24"/>
              </w:rPr>
              <w:t xml:space="preserve">                     </w:t>
            </w:r>
            <w:r w:rsidRPr="00930451">
              <w:rPr>
                <w:rFonts w:ascii="Times New Roman" w:eastAsia="仿宋_GB2312" w:hAnsi="Times New Roman" w:cs="Times New Roman"/>
                <w:color w:val="000000"/>
                <w:sz w:val="24"/>
                <w:szCs w:val="24"/>
              </w:rPr>
              <w:t xml:space="preserve"> </w:t>
            </w:r>
            <w:r w:rsidRPr="00930451">
              <w:rPr>
                <w:rFonts w:ascii="Times New Roman" w:eastAsia="仿宋_GB2312" w:hAnsi="Times New Roman" w:cs="Times New Roman" w:hint="eastAsia"/>
                <w:color w:val="000000"/>
                <w:sz w:val="24"/>
                <w:szCs w:val="24"/>
              </w:rPr>
              <w:t>年</w:t>
            </w:r>
            <w:r w:rsidRPr="00930451">
              <w:rPr>
                <w:rFonts w:ascii="Times New Roman" w:eastAsia="仿宋_GB2312" w:hAnsi="Times New Roman" w:cs="Times New Roman"/>
                <w:color w:val="000000"/>
                <w:sz w:val="24"/>
                <w:szCs w:val="24"/>
              </w:rPr>
              <w:t xml:space="preserve">   </w:t>
            </w:r>
            <w:r w:rsidRPr="00930451">
              <w:rPr>
                <w:rFonts w:ascii="Times New Roman" w:eastAsia="仿宋_GB2312" w:hAnsi="Times New Roman" w:cs="Times New Roman" w:hint="eastAsia"/>
                <w:color w:val="000000"/>
                <w:sz w:val="24"/>
                <w:szCs w:val="24"/>
              </w:rPr>
              <w:t>月</w:t>
            </w:r>
            <w:r w:rsidRPr="00930451">
              <w:rPr>
                <w:rFonts w:ascii="Times New Roman" w:eastAsia="仿宋_GB2312" w:hAnsi="Times New Roman" w:cs="Times New Roman"/>
                <w:color w:val="000000"/>
                <w:sz w:val="24"/>
                <w:szCs w:val="24"/>
              </w:rPr>
              <w:t xml:space="preserve">   </w:t>
            </w:r>
            <w:r w:rsidRPr="00930451">
              <w:rPr>
                <w:rFonts w:ascii="Times New Roman" w:eastAsia="仿宋_GB2312" w:hAnsi="Times New Roman" w:cs="Times New Roman" w:hint="eastAsia"/>
                <w:color w:val="000000"/>
                <w:sz w:val="24"/>
                <w:szCs w:val="24"/>
              </w:rPr>
              <w:t>日</w:t>
            </w:r>
            <w:r w:rsidRPr="00930451">
              <w:rPr>
                <w:rFonts w:ascii="Times New Roman" w:eastAsia="仿宋_GB2312" w:hAnsi="Times New Roman" w:cs="Times New Roman"/>
                <w:color w:val="000000"/>
                <w:sz w:val="24"/>
                <w:szCs w:val="24"/>
              </w:rPr>
              <w:t xml:space="preserve"> </w:t>
            </w:r>
          </w:p>
        </w:tc>
      </w:tr>
    </w:tbl>
    <w:p w:rsidR="00406A31" w:rsidRDefault="00406A31" w:rsidP="00406A31">
      <w:pPr>
        <w:spacing w:line="660" w:lineRule="exact"/>
        <w:jc w:val="left"/>
        <w:rPr>
          <w:rFonts w:ascii="仿宋_GB2312" w:eastAsia="仿宋_GB2312" w:hAnsi="Courier New" w:cs="Times New Roman"/>
          <w:sz w:val="32"/>
          <w:szCs w:val="32"/>
          <w:lang w:val="x-none"/>
        </w:rPr>
        <w:sectPr w:rsidR="00406A31">
          <w:pgSz w:w="11906" w:h="16838"/>
          <w:pgMar w:top="1440" w:right="1800" w:bottom="1440" w:left="1800" w:header="851" w:footer="992" w:gutter="0"/>
          <w:cols w:space="425"/>
          <w:docGrid w:type="lines" w:linePitch="312"/>
        </w:sectPr>
      </w:pPr>
    </w:p>
    <w:p w:rsidR="00406A31" w:rsidRPr="00786D49" w:rsidRDefault="00406A31" w:rsidP="00406A31">
      <w:pPr>
        <w:rPr>
          <w:rFonts w:ascii="黑体" w:eastAsia="黑体" w:hAnsi="Times New Roman"/>
          <w:sz w:val="32"/>
          <w:szCs w:val="24"/>
        </w:rPr>
      </w:pPr>
      <w:r>
        <w:rPr>
          <w:rFonts w:ascii="黑体" w:eastAsia="黑体" w:hAnsi="Times New Roman" w:hint="eastAsia"/>
          <w:sz w:val="32"/>
          <w:szCs w:val="24"/>
        </w:rPr>
        <w:lastRenderedPageBreak/>
        <w:t>附件2</w:t>
      </w:r>
    </w:p>
    <w:tbl>
      <w:tblPr>
        <w:tblW w:w="15215" w:type="dxa"/>
        <w:tblInd w:w="-506" w:type="dxa"/>
        <w:tblLayout w:type="fixed"/>
        <w:tblLook w:val="0000" w:firstRow="0" w:lastRow="0" w:firstColumn="0" w:lastColumn="0" w:noHBand="0" w:noVBand="0"/>
        <w:tblPrChange w:id="103" w:author="张 莹" w:date="2021-11-15T11:47:00Z">
          <w:tblPr>
            <w:tblW w:w="14648" w:type="dxa"/>
            <w:tblInd w:w="-506" w:type="dxa"/>
            <w:tblLayout w:type="fixed"/>
            <w:tblLook w:val="0000" w:firstRow="0" w:lastRow="0" w:firstColumn="0" w:lastColumn="0" w:noHBand="0" w:noVBand="0"/>
          </w:tblPr>
        </w:tblPrChange>
      </w:tblPr>
      <w:tblGrid>
        <w:gridCol w:w="648"/>
        <w:gridCol w:w="675"/>
        <w:gridCol w:w="709"/>
        <w:gridCol w:w="709"/>
        <w:gridCol w:w="708"/>
        <w:gridCol w:w="709"/>
        <w:gridCol w:w="709"/>
        <w:gridCol w:w="709"/>
        <w:gridCol w:w="708"/>
        <w:gridCol w:w="709"/>
        <w:gridCol w:w="1134"/>
        <w:gridCol w:w="32"/>
        <w:gridCol w:w="819"/>
        <w:gridCol w:w="461"/>
        <w:gridCol w:w="5209"/>
        <w:gridCol w:w="567"/>
        <w:tblGridChange w:id="104">
          <w:tblGrid>
            <w:gridCol w:w="648"/>
            <w:gridCol w:w="675"/>
            <w:gridCol w:w="709"/>
            <w:gridCol w:w="709"/>
            <w:gridCol w:w="708"/>
            <w:gridCol w:w="709"/>
            <w:gridCol w:w="709"/>
            <w:gridCol w:w="709"/>
            <w:gridCol w:w="708"/>
            <w:gridCol w:w="176"/>
            <w:gridCol w:w="649"/>
            <w:gridCol w:w="690"/>
            <w:gridCol w:w="360"/>
            <w:gridCol w:w="390"/>
            <w:gridCol w:w="890"/>
            <w:gridCol w:w="4642"/>
            <w:gridCol w:w="567"/>
          </w:tblGrid>
        </w:tblGridChange>
      </w:tblGrid>
      <w:tr w:rsidR="00406A31" w:rsidRPr="00786D49" w:rsidTr="0058690E">
        <w:trPr>
          <w:trHeight w:val="796"/>
          <w:trPrChange w:id="105" w:author="张 莹" w:date="2021-11-15T11:47:00Z">
            <w:trPr>
              <w:trHeight w:val="796"/>
            </w:trPr>
          </w:trPrChange>
        </w:trPr>
        <w:tc>
          <w:tcPr>
            <w:tcW w:w="15215" w:type="dxa"/>
            <w:gridSpan w:val="16"/>
            <w:tcBorders>
              <w:top w:val="nil"/>
              <w:left w:val="nil"/>
              <w:bottom w:val="nil"/>
              <w:right w:val="nil"/>
            </w:tcBorders>
            <w:tcPrChange w:id="106" w:author="张 莹" w:date="2021-11-15T11:47:00Z">
              <w:tcPr>
                <w:tcW w:w="14648" w:type="dxa"/>
                <w:gridSpan w:val="17"/>
                <w:tcBorders>
                  <w:top w:val="nil"/>
                  <w:left w:val="nil"/>
                  <w:bottom w:val="nil"/>
                  <w:right w:val="nil"/>
                </w:tcBorders>
              </w:tcPr>
            </w:tcPrChange>
          </w:tcPr>
          <w:p w:rsidR="00406A31" w:rsidRPr="0042033F" w:rsidRDefault="00406A31" w:rsidP="00267367">
            <w:pPr>
              <w:spacing w:line="500" w:lineRule="exact"/>
              <w:jc w:val="center"/>
              <w:rPr>
                <w:rFonts w:ascii="方正小标宋简体" w:eastAsia="方正小标宋简体" w:hAnsi="方正小标宋简体"/>
                <w:spacing w:val="16"/>
                <w:sz w:val="32"/>
                <w:szCs w:val="24"/>
              </w:rPr>
            </w:pPr>
            <w:r w:rsidRPr="0042033F">
              <w:rPr>
                <w:rFonts w:ascii="方正小标宋简体" w:eastAsia="方正小标宋简体" w:hAnsi="方正小标宋简体" w:cs="宋体" w:hint="eastAsia"/>
                <w:bCs/>
                <w:kern w:val="0"/>
                <w:sz w:val="36"/>
                <w:szCs w:val="36"/>
              </w:rPr>
              <w:t>宿迁市气象局防雷安全监管工作先进个人推荐对象汇总表</w:t>
            </w:r>
          </w:p>
        </w:tc>
      </w:tr>
      <w:tr w:rsidR="00406A31" w:rsidRPr="00786D49" w:rsidTr="0058690E">
        <w:trPr>
          <w:trHeight w:val="555"/>
          <w:trPrChange w:id="107" w:author="张 莹" w:date="2021-11-15T11:47:00Z">
            <w:trPr>
              <w:trHeight w:val="555"/>
            </w:trPr>
          </w:trPrChange>
        </w:trPr>
        <w:tc>
          <w:tcPr>
            <w:tcW w:w="5576" w:type="dxa"/>
            <w:gridSpan w:val="8"/>
            <w:tcBorders>
              <w:top w:val="nil"/>
              <w:left w:val="nil"/>
              <w:right w:val="nil"/>
            </w:tcBorders>
            <w:vAlign w:val="center"/>
            <w:tcPrChange w:id="108" w:author="张 莹" w:date="2021-11-15T11:47:00Z">
              <w:tcPr>
                <w:tcW w:w="6460" w:type="dxa"/>
                <w:gridSpan w:val="10"/>
                <w:tcBorders>
                  <w:top w:val="nil"/>
                  <w:left w:val="nil"/>
                  <w:right w:val="nil"/>
                </w:tcBorders>
                <w:vAlign w:val="center"/>
              </w:tcPr>
            </w:tcPrChange>
          </w:tcPr>
          <w:p w:rsidR="00406A31" w:rsidRPr="00786D49" w:rsidRDefault="00406A31" w:rsidP="00267367">
            <w:pPr>
              <w:widowControl/>
              <w:jc w:val="left"/>
              <w:rPr>
                <w:rFonts w:ascii="黑体" w:eastAsia="黑体" w:hAnsi="宋体" w:cs="宋体"/>
                <w:kern w:val="0"/>
                <w:sz w:val="28"/>
                <w:szCs w:val="28"/>
              </w:rPr>
            </w:pPr>
            <w:r>
              <w:rPr>
                <w:rFonts w:ascii="黑体" w:eastAsia="黑体" w:hAnsi="宋体" w:cs="宋体" w:hint="eastAsia"/>
                <w:kern w:val="0"/>
                <w:sz w:val="28"/>
                <w:szCs w:val="28"/>
              </w:rPr>
              <w:t>单位名称：（公章）</w:t>
            </w:r>
          </w:p>
        </w:tc>
        <w:tc>
          <w:tcPr>
            <w:tcW w:w="2583" w:type="dxa"/>
            <w:gridSpan w:val="4"/>
            <w:tcBorders>
              <w:top w:val="nil"/>
              <w:left w:val="nil"/>
              <w:right w:val="nil"/>
            </w:tcBorders>
            <w:vAlign w:val="center"/>
            <w:tcPrChange w:id="109" w:author="张 莹" w:date="2021-11-15T11:47:00Z">
              <w:tcPr>
                <w:tcW w:w="1699" w:type="dxa"/>
                <w:gridSpan w:val="3"/>
                <w:tcBorders>
                  <w:top w:val="nil"/>
                  <w:left w:val="nil"/>
                  <w:right w:val="nil"/>
                </w:tcBorders>
                <w:vAlign w:val="center"/>
              </w:tcPr>
            </w:tcPrChange>
          </w:tcPr>
          <w:p w:rsidR="00406A31" w:rsidRPr="00786D49" w:rsidRDefault="00406A31" w:rsidP="00267367">
            <w:pPr>
              <w:widowControl/>
              <w:jc w:val="center"/>
              <w:rPr>
                <w:rFonts w:ascii="宋体" w:hAnsi="Times New Roman" w:cs="宋体"/>
                <w:b/>
                <w:bCs/>
                <w:kern w:val="0"/>
                <w:sz w:val="28"/>
                <w:szCs w:val="28"/>
              </w:rPr>
            </w:pPr>
          </w:p>
        </w:tc>
        <w:tc>
          <w:tcPr>
            <w:tcW w:w="1280" w:type="dxa"/>
            <w:gridSpan w:val="2"/>
            <w:tcBorders>
              <w:top w:val="nil"/>
              <w:left w:val="nil"/>
              <w:right w:val="nil"/>
            </w:tcBorders>
            <w:vAlign w:val="center"/>
            <w:tcPrChange w:id="110" w:author="张 莹" w:date="2021-11-15T11:47:00Z">
              <w:tcPr>
                <w:tcW w:w="1280" w:type="dxa"/>
                <w:gridSpan w:val="2"/>
                <w:tcBorders>
                  <w:top w:val="nil"/>
                  <w:left w:val="nil"/>
                  <w:right w:val="nil"/>
                </w:tcBorders>
                <w:vAlign w:val="center"/>
              </w:tcPr>
            </w:tcPrChange>
          </w:tcPr>
          <w:p w:rsidR="00406A31" w:rsidRPr="00786D49" w:rsidRDefault="00406A31" w:rsidP="00267367">
            <w:pPr>
              <w:widowControl/>
              <w:jc w:val="center"/>
              <w:rPr>
                <w:rFonts w:ascii="宋体" w:hAnsi="Times New Roman" w:cs="宋体"/>
                <w:b/>
                <w:bCs/>
                <w:kern w:val="0"/>
                <w:sz w:val="28"/>
                <w:szCs w:val="28"/>
              </w:rPr>
            </w:pPr>
          </w:p>
        </w:tc>
        <w:tc>
          <w:tcPr>
            <w:tcW w:w="5776" w:type="dxa"/>
            <w:gridSpan w:val="2"/>
            <w:tcBorders>
              <w:top w:val="nil"/>
              <w:left w:val="nil"/>
              <w:right w:val="nil"/>
            </w:tcBorders>
            <w:vAlign w:val="center"/>
            <w:tcPrChange w:id="111" w:author="张 莹" w:date="2021-11-15T11:47:00Z">
              <w:tcPr>
                <w:tcW w:w="5209" w:type="dxa"/>
                <w:gridSpan w:val="2"/>
                <w:tcBorders>
                  <w:top w:val="nil"/>
                  <w:left w:val="nil"/>
                  <w:right w:val="nil"/>
                </w:tcBorders>
                <w:vAlign w:val="center"/>
              </w:tcPr>
            </w:tcPrChange>
          </w:tcPr>
          <w:p w:rsidR="00406A31" w:rsidRPr="00786D49" w:rsidRDefault="00406A31" w:rsidP="00267367">
            <w:pPr>
              <w:widowControl/>
              <w:jc w:val="center"/>
              <w:rPr>
                <w:rFonts w:ascii="仿宋_GB2312" w:eastAsia="仿宋_GB2312" w:hAnsi="宋体" w:cs="宋体"/>
                <w:kern w:val="0"/>
                <w:sz w:val="28"/>
                <w:szCs w:val="28"/>
              </w:rPr>
            </w:pPr>
          </w:p>
        </w:tc>
      </w:tr>
      <w:tr w:rsidR="00795141" w:rsidRPr="00786D49" w:rsidTr="0058690E">
        <w:trPr>
          <w:trHeight w:val="555"/>
          <w:trPrChange w:id="112" w:author="张 莹" w:date="2021-11-15T11:47:00Z">
            <w:trPr>
              <w:trHeight w:val="555"/>
            </w:trPr>
          </w:trPrChange>
        </w:trPr>
        <w:tc>
          <w:tcPr>
            <w:tcW w:w="648" w:type="dxa"/>
            <w:tcBorders>
              <w:top w:val="single" w:sz="4" w:space="0" w:color="auto"/>
              <w:left w:val="single" w:sz="4" w:space="0" w:color="auto"/>
              <w:bottom w:val="single" w:sz="4" w:space="0" w:color="auto"/>
              <w:right w:val="single" w:sz="4" w:space="0" w:color="auto"/>
            </w:tcBorders>
            <w:vAlign w:val="center"/>
            <w:tcPrChange w:id="113" w:author="张 莹" w:date="2021-11-15T11:47:00Z">
              <w:tcPr>
                <w:tcW w:w="648" w:type="dxa"/>
                <w:tcBorders>
                  <w:top w:val="single" w:sz="4" w:space="0" w:color="auto"/>
                  <w:left w:val="single" w:sz="4" w:space="0" w:color="auto"/>
                  <w:bottom w:val="single" w:sz="4" w:space="0" w:color="auto"/>
                  <w:right w:val="single" w:sz="4" w:space="0" w:color="auto"/>
                </w:tcBorders>
                <w:vAlign w:val="center"/>
              </w:tcPr>
            </w:tcPrChange>
          </w:tcPr>
          <w:p w:rsidR="00795141" w:rsidRPr="00786D49" w:rsidRDefault="00795141" w:rsidP="00267367">
            <w:pPr>
              <w:widowControl/>
              <w:jc w:val="center"/>
              <w:rPr>
                <w:rFonts w:ascii="仿宋_GB2312" w:eastAsia="仿宋_GB2312" w:hAnsi="宋体" w:cs="宋体"/>
                <w:kern w:val="0"/>
                <w:sz w:val="20"/>
                <w:szCs w:val="20"/>
              </w:rPr>
            </w:pPr>
            <w:r w:rsidRPr="00786D49">
              <w:rPr>
                <w:rFonts w:ascii="仿宋_GB2312" w:eastAsia="仿宋_GB2312" w:hAnsi="宋体" w:cs="宋体" w:hint="eastAsia"/>
                <w:kern w:val="0"/>
                <w:sz w:val="20"/>
                <w:szCs w:val="20"/>
              </w:rPr>
              <w:t>排序</w:t>
            </w:r>
          </w:p>
        </w:tc>
        <w:tc>
          <w:tcPr>
            <w:tcW w:w="675" w:type="dxa"/>
            <w:tcBorders>
              <w:top w:val="single" w:sz="4" w:space="0" w:color="auto"/>
              <w:left w:val="nil"/>
              <w:bottom w:val="single" w:sz="4" w:space="0" w:color="auto"/>
              <w:right w:val="single" w:sz="4" w:space="0" w:color="auto"/>
            </w:tcBorders>
            <w:vAlign w:val="center"/>
            <w:tcPrChange w:id="114" w:author="张 莹" w:date="2021-11-15T11:47:00Z">
              <w:tcPr>
                <w:tcW w:w="675" w:type="dxa"/>
                <w:tcBorders>
                  <w:top w:val="single" w:sz="4" w:space="0" w:color="auto"/>
                  <w:left w:val="nil"/>
                  <w:bottom w:val="single" w:sz="4" w:space="0" w:color="auto"/>
                  <w:right w:val="single" w:sz="4" w:space="0" w:color="auto"/>
                </w:tcBorders>
                <w:vAlign w:val="center"/>
              </w:tcPr>
            </w:tcPrChange>
          </w:tcPr>
          <w:p w:rsidR="00795141" w:rsidRPr="00786D49" w:rsidRDefault="00795141" w:rsidP="00267367">
            <w:pPr>
              <w:widowControl/>
              <w:jc w:val="center"/>
              <w:rPr>
                <w:rFonts w:ascii="仿宋_GB2312" w:eastAsia="仿宋_GB2312" w:hAnsi="宋体" w:cs="宋体"/>
                <w:kern w:val="0"/>
                <w:sz w:val="20"/>
                <w:szCs w:val="20"/>
              </w:rPr>
            </w:pPr>
            <w:r w:rsidRPr="00786D49">
              <w:rPr>
                <w:rFonts w:ascii="仿宋_GB2312" w:eastAsia="仿宋_GB2312" w:hAnsi="宋体" w:cs="宋体" w:hint="eastAsia"/>
                <w:kern w:val="0"/>
                <w:sz w:val="20"/>
                <w:szCs w:val="20"/>
              </w:rPr>
              <w:t>姓名</w:t>
            </w:r>
          </w:p>
        </w:tc>
        <w:tc>
          <w:tcPr>
            <w:tcW w:w="709" w:type="dxa"/>
            <w:tcBorders>
              <w:top w:val="single" w:sz="4" w:space="0" w:color="auto"/>
              <w:left w:val="nil"/>
              <w:bottom w:val="single" w:sz="4" w:space="0" w:color="auto"/>
              <w:right w:val="single" w:sz="4" w:space="0" w:color="auto"/>
            </w:tcBorders>
            <w:vAlign w:val="center"/>
            <w:tcPrChange w:id="115" w:author="张 莹" w:date="2021-11-15T11:47:00Z">
              <w:tcPr>
                <w:tcW w:w="709" w:type="dxa"/>
                <w:tcBorders>
                  <w:top w:val="single" w:sz="4" w:space="0" w:color="auto"/>
                  <w:left w:val="nil"/>
                  <w:bottom w:val="single" w:sz="4" w:space="0" w:color="auto"/>
                  <w:right w:val="single" w:sz="4" w:space="0" w:color="auto"/>
                </w:tcBorders>
                <w:vAlign w:val="center"/>
              </w:tcPr>
            </w:tcPrChange>
          </w:tcPr>
          <w:p w:rsidR="00795141" w:rsidRPr="00786D49" w:rsidRDefault="00795141" w:rsidP="00267367">
            <w:pPr>
              <w:widowControl/>
              <w:jc w:val="center"/>
              <w:rPr>
                <w:rFonts w:ascii="仿宋_GB2312" w:eastAsia="仿宋_GB2312" w:hAnsi="宋体" w:cs="宋体"/>
                <w:kern w:val="0"/>
                <w:sz w:val="20"/>
                <w:szCs w:val="20"/>
              </w:rPr>
            </w:pPr>
            <w:r w:rsidRPr="00786D49">
              <w:rPr>
                <w:rFonts w:ascii="仿宋_GB2312" w:eastAsia="仿宋_GB2312" w:hAnsi="宋体" w:cs="宋体" w:hint="eastAsia"/>
                <w:kern w:val="0"/>
                <w:sz w:val="20"/>
                <w:szCs w:val="20"/>
              </w:rPr>
              <w:t>性别</w:t>
            </w:r>
          </w:p>
        </w:tc>
        <w:tc>
          <w:tcPr>
            <w:tcW w:w="709" w:type="dxa"/>
            <w:tcBorders>
              <w:top w:val="single" w:sz="4" w:space="0" w:color="auto"/>
              <w:left w:val="nil"/>
              <w:bottom w:val="single" w:sz="4" w:space="0" w:color="auto"/>
              <w:right w:val="single" w:sz="4" w:space="0" w:color="auto"/>
            </w:tcBorders>
            <w:vAlign w:val="center"/>
            <w:tcPrChange w:id="116" w:author="张 莹" w:date="2021-11-15T11:47:00Z">
              <w:tcPr>
                <w:tcW w:w="709" w:type="dxa"/>
                <w:tcBorders>
                  <w:top w:val="single" w:sz="4" w:space="0" w:color="auto"/>
                  <w:left w:val="nil"/>
                  <w:bottom w:val="single" w:sz="4" w:space="0" w:color="auto"/>
                  <w:right w:val="single" w:sz="4" w:space="0" w:color="auto"/>
                </w:tcBorders>
                <w:vAlign w:val="center"/>
              </w:tcPr>
            </w:tcPrChange>
          </w:tcPr>
          <w:p w:rsidR="00795141" w:rsidRDefault="00795141" w:rsidP="00267367">
            <w:pPr>
              <w:widowControl/>
              <w:jc w:val="center"/>
              <w:rPr>
                <w:rFonts w:ascii="仿宋_GB2312" w:eastAsia="仿宋_GB2312" w:hAnsi="宋体" w:cs="宋体"/>
                <w:kern w:val="0"/>
                <w:sz w:val="20"/>
                <w:szCs w:val="20"/>
              </w:rPr>
            </w:pPr>
            <w:r w:rsidRPr="00786D49">
              <w:rPr>
                <w:rFonts w:ascii="仿宋_GB2312" w:eastAsia="仿宋_GB2312" w:hAnsi="宋体" w:cs="宋体" w:hint="eastAsia"/>
                <w:kern w:val="0"/>
                <w:sz w:val="20"/>
                <w:szCs w:val="20"/>
              </w:rPr>
              <w:t>出生</w:t>
            </w:r>
          </w:p>
          <w:p w:rsidR="00795141" w:rsidRPr="00786D49" w:rsidRDefault="00795141" w:rsidP="00267367">
            <w:pPr>
              <w:widowControl/>
              <w:jc w:val="center"/>
              <w:rPr>
                <w:rFonts w:ascii="仿宋_GB2312" w:eastAsia="仿宋_GB2312" w:hAnsi="宋体" w:cs="宋体"/>
                <w:kern w:val="0"/>
                <w:sz w:val="20"/>
                <w:szCs w:val="20"/>
              </w:rPr>
            </w:pPr>
            <w:r w:rsidRPr="00786D49">
              <w:rPr>
                <w:rFonts w:ascii="仿宋_GB2312" w:eastAsia="仿宋_GB2312" w:hAnsi="宋体" w:cs="宋体" w:hint="eastAsia"/>
                <w:kern w:val="0"/>
                <w:sz w:val="20"/>
                <w:szCs w:val="20"/>
              </w:rPr>
              <w:t>年月</w:t>
            </w:r>
          </w:p>
        </w:tc>
        <w:tc>
          <w:tcPr>
            <w:tcW w:w="708" w:type="dxa"/>
            <w:tcBorders>
              <w:top w:val="single" w:sz="4" w:space="0" w:color="auto"/>
              <w:left w:val="nil"/>
              <w:bottom w:val="single" w:sz="4" w:space="0" w:color="auto"/>
              <w:right w:val="single" w:sz="4" w:space="0" w:color="auto"/>
            </w:tcBorders>
            <w:vAlign w:val="center"/>
            <w:tcPrChange w:id="117" w:author="张 莹" w:date="2021-11-15T11:47:00Z">
              <w:tcPr>
                <w:tcW w:w="708" w:type="dxa"/>
                <w:tcBorders>
                  <w:top w:val="single" w:sz="4" w:space="0" w:color="auto"/>
                  <w:left w:val="nil"/>
                  <w:bottom w:val="single" w:sz="4" w:space="0" w:color="auto"/>
                  <w:right w:val="single" w:sz="4" w:space="0" w:color="auto"/>
                </w:tcBorders>
                <w:vAlign w:val="center"/>
              </w:tcPr>
            </w:tcPrChange>
          </w:tcPr>
          <w:p w:rsidR="00795141" w:rsidRDefault="00795141" w:rsidP="00267367">
            <w:pPr>
              <w:widowControl/>
              <w:jc w:val="center"/>
              <w:rPr>
                <w:rFonts w:ascii="仿宋_GB2312" w:eastAsia="仿宋_GB2312" w:hAnsi="宋体" w:cs="宋体"/>
                <w:kern w:val="0"/>
                <w:sz w:val="20"/>
                <w:szCs w:val="20"/>
              </w:rPr>
            </w:pPr>
            <w:r w:rsidRPr="00786D49">
              <w:rPr>
                <w:rFonts w:ascii="仿宋_GB2312" w:eastAsia="仿宋_GB2312" w:hAnsi="宋体" w:cs="宋体" w:hint="eastAsia"/>
                <w:kern w:val="0"/>
                <w:sz w:val="20"/>
                <w:szCs w:val="20"/>
              </w:rPr>
              <w:t>政治</w:t>
            </w:r>
          </w:p>
          <w:p w:rsidR="00795141" w:rsidRPr="00786D49" w:rsidRDefault="00795141" w:rsidP="00267367">
            <w:pPr>
              <w:widowControl/>
              <w:jc w:val="center"/>
              <w:rPr>
                <w:rFonts w:ascii="仿宋_GB2312" w:eastAsia="仿宋_GB2312" w:hAnsi="宋体" w:cs="宋体"/>
                <w:kern w:val="0"/>
                <w:sz w:val="20"/>
                <w:szCs w:val="20"/>
              </w:rPr>
            </w:pPr>
            <w:r w:rsidRPr="00786D49">
              <w:rPr>
                <w:rFonts w:ascii="仿宋_GB2312" w:eastAsia="仿宋_GB2312" w:hAnsi="宋体" w:cs="宋体" w:hint="eastAsia"/>
                <w:kern w:val="0"/>
                <w:sz w:val="20"/>
                <w:szCs w:val="20"/>
              </w:rPr>
              <w:t>面貌</w:t>
            </w:r>
          </w:p>
        </w:tc>
        <w:tc>
          <w:tcPr>
            <w:tcW w:w="709" w:type="dxa"/>
            <w:tcBorders>
              <w:top w:val="single" w:sz="4" w:space="0" w:color="auto"/>
              <w:left w:val="nil"/>
              <w:bottom w:val="single" w:sz="4" w:space="0" w:color="auto"/>
              <w:right w:val="single" w:sz="4" w:space="0" w:color="auto"/>
            </w:tcBorders>
            <w:vAlign w:val="center"/>
            <w:tcPrChange w:id="118" w:author="张 莹" w:date="2021-11-15T11:47:00Z">
              <w:tcPr>
                <w:tcW w:w="709" w:type="dxa"/>
                <w:tcBorders>
                  <w:top w:val="single" w:sz="4" w:space="0" w:color="auto"/>
                  <w:left w:val="nil"/>
                  <w:bottom w:val="single" w:sz="4" w:space="0" w:color="auto"/>
                  <w:right w:val="single" w:sz="4" w:space="0" w:color="auto"/>
                </w:tcBorders>
                <w:vAlign w:val="center"/>
              </w:tcPr>
            </w:tcPrChange>
          </w:tcPr>
          <w:p w:rsidR="00795141" w:rsidRPr="00786D49" w:rsidRDefault="00795141" w:rsidP="00267367">
            <w:pPr>
              <w:widowControl/>
              <w:jc w:val="center"/>
              <w:rPr>
                <w:rFonts w:ascii="仿宋_GB2312" w:eastAsia="仿宋_GB2312" w:hAnsi="宋体" w:cs="宋体"/>
                <w:kern w:val="0"/>
                <w:sz w:val="20"/>
                <w:szCs w:val="20"/>
              </w:rPr>
            </w:pPr>
            <w:r w:rsidRPr="00786D49">
              <w:rPr>
                <w:rFonts w:ascii="仿宋_GB2312" w:eastAsia="仿宋_GB2312" w:hAnsi="宋体" w:cs="宋体" w:hint="eastAsia"/>
                <w:kern w:val="0"/>
                <w:sz w:val="20"/>
                <w:szCs w:val="20"/>
              </w:rPr>
              <w:t>学历</w:t>
            </w:r>
          </w:p>
          <w:p w:rsidR="00795141" w:rsidRPr="00786D49" w:rsidRDefault="00795141" w:rsidP="00267367">
            <w:pPr>
              <w:widowControl/>
              <w:jc w:val="center"/>
              <w:rPr>
                <w:rFonts w:ascii="仿宋_GB2312" w:eastAsia="仿宋_GB2312" w:hAnsi="宋体" w:cs="宋体"/>
                <w:kern w:val="0"/>
                <w:sz w:val="20"/>
                <w:szCs w:val="20"/>
              </w:rPr>
            </w:pPr>
            <w:r w:rsidRPr="00786D49">
              <w:rPr>
                <w:rFonts w:ascii="仿宋_GB2312" w:eastAsia="仿宋_GB2312" w:hAnsi="宋体" w:cs="宋体" w:hint="eastAsia"/>
                <w:kern w:val="0"/>
                <w:sz w:val="20"/>
                <w:szCs w:val="20"/>
              </w:rPr>
              <w:t>学位</w:t>
            </w:r>
          </w:p>
        </w:tc>
        <w:tc>
          <w:tcPr>
            <w:tcW w:w="709" w:type="dxa"/>
            <w:tcBorders>
              <w:top w:val="single" w:sz="4" w:space="0" w:color="auto"/>
              <w:left w:val="nil"/>
              <w:bottom w:val="single" w:sz="4" w:space="0" w:color="auto"/>
              <w:right w:val="single" w:sz="4" w:space="0" w:color="auto"/>
            </w:tcBorders>
            <w:vAlign w:val="center"/>
            <w:tcPrChange w:id="119" w:author="张 莹" w:date="2021-11-15T11:47:00Z">
              <w:tcPr>
                <w:tcW w:w="709" w:type="dxa"/>
                <w:tcBorders>
                  <w:top w:val="single" w:sz="4" w:space="0" w:color="auto"/>
                  <w:left w:val="nil"/>
                  <w:bottom w:val="single" w:sz="4" w:space="0" w:color="auto"/>
                  <w:right w:val="single" w:sz="4" w:space="0" w:color="auto"/>
                </w:tcBorders>
                <w:vAlign w:val="center"/>
              </w:tcPr>
            </w:tcPrChange>
          </w:tcPr>
          <w:p w:rsidR="00795141" w:rsidRDefault="00795141" w:rsidP="00267367">
            <w:pPr>
              <w:widowControl/>
              <w:jc w:val="center"/>
              <w:rPr>
                <w:rFonts w:ascii="仿宋_GB2312" w:eastAsia="仿宋_GB2312" w:hAnsi="宋体" w:cs="宋体"/>
                <w:kern w:val="0"/>
                <w:sz w:val="20"/>
                <w:szCs w:val="20"/>
              </w:rPr>
            </w:pPr>
            <w:r w:rsidRPr="00786D49">
              <w:rPr>
                <w:rFonts w:ascii="仿宋_GB2312" w:eastAsia="仿宋_GB2312" w:hAnsi="宋体" w:cs="宋体" w:hint="eastAsia"/>
                <w:kern w:val="0"/>
                <w:sz w:val="20"/>
                <w:szCs w:val="20"/>
              </w:rPr>
              <w:t>工作</w:t>
            </w:r>
          </w:p>
          <w:p w:rsidR="00795141" w:rsidRPr="00786D49" w:rsidRDefault="00795141" w:rsidP="00267367">
            <w:pPr>
              <w:widowControl/>
              <w:jc w:val="center"/>
              <w:rPr>
                <w:rFonts w:ascii="仿宋_GB2312" w:eastAsia="仿宋_GB2312" w:hAnsi="宋体" w:cs="宋体"/>
                <w:kern w:val="0"/>
                <w:sz w:val="20"/>
                <w:szCs w:val="20"/>
              </w:rPr>
            </w:pPr>
            <w:r w:rsidRPr="00786D49">
              <w:rPr>
                <w:rFonts w:ascii="仿宋_GB2312" w:eastAsia="仿宋_GB2312" w:hAnsi="宋体" w:cs="宋体" w:hint="eastAsia"/>
                <w:kern w:val="0"/>
                <w:sz w:val="20"/>
                <w:szCs w:val="20"/>
              </w:rPr>
              <w:t>单位</w:t>
            </w:r>
          </w:p>
        </w:tc>
        <w:tc>
          <w:tcPr>
            <w:tcW w:w="709" w:type="dxa"/>
            <w:tcBorders>
              <w:top w:val="single" w:sz="4" w:space="0" w:color="auto"/>
              <w:left w:val="nil"/>
              <w:bottom w:val="single" w:sz="4" w:space="0" w:color="auto"/>
              <w:right w:val="single" w:sz="4" w:space="0" w:color="auto"/>
            </w:tcBorders>
            <w:vAlign w:val="center"/>
            <w:tcPrChange w:id="120" w:author="张 莹" w:date="2021-11-15T11:47:00Z">
              <w:tcPr>
                <w:tcW w:w="709" w:type="dxa"/>
                <w:tcBorders>
                  <w:top w:val="single" w:sz="4" w:space="0" w:color="auto"/>
                  <w:left w:val="nil"/>
                  <w:bottom w:val="single" w:sz="4" w:space="0" w:color="auto"/>
                  <w:right w:val="single" w:sz="4" w:space="0" w:color="auto"/>
                </w:tcBorders>
                <w:vAlign w:val="center"/>
              </w:tcPr>
            </w:tcPrChange>
          </w:tcPr>
          <w:p w:rsidR="00795141" w:rsidRDefault="00795141" w:rsidP="00267367">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行政</w:t>
            </w:r>
          </w:p>
          <w:p w:rsidR="00795141" w:rsidRPr="00AE10B4" w:rsidRDefault="00795141" w:rsidP="00267367">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职务</w:t>
            </w:r>
          </w:p>
        </w:tc>
        <w:tc>
          <w:tcPr>
            <w:tcW w:w="708" w:type="dxa"/>
            <w:tcBorders>
              <w:top w:val="single" w:sz="4" w:space="0" w:color="auto"/>
              <w:left w:val="nil"/>
              <w:bottom w:val="single" w:sz="4" w:space="0" w:color="auto"/>
              <w:right w:val="single" w:sz="4" w:space="0" w:color="auto"/>
            </w:tcBorders>
            <w:vAlign w:val="center"/>
            <w:tcPrChange w:id="121" w:author="张 莹" w:date="2021-11-15T11:47:00Z">
              <w:tcPr>
                <w:tcW w:w="708" w:type="dxa"/>
                <w:tcBorders>
                  <w:top w:val="single" w:sz="4" w:space="0" w:color="auto"/>
                  <w:left w:val="nil"/>
                  <w:bottom w:val="single" w:sz="4" w:space="0" w:color="auto"/>
                  <w:right w:val="single" w:sz="4" w:space="0" w:color="auto"/>
                </w:tcBorders>
                <w:vAlign w:val="center"/>
              </w:tcPr>
            </w:tcPrChange>
          </w:tcPr>
          <w:p w:rsidR="00795141" w:rsidRPr="00AE10B4" w:rsidRDefault="00795141" w:rsidP="00267367">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职称</w:t>
            </w:r>
          </w:p>
        </w:tc>
        <w:tc>
          <w:tcPr>
            <w:tcW w:w="709" w:type="dxa"/>
            <w:tcBorders>
              <w:top w:val="single" w:sz="4" w:space="0" w:color="auto"/>
              <w:left w:val="nil"/>
              <w:bottom w:val="single" w:sz="4" w:space="0" w:color="auto"/>
              <w:right w:val="single" w:sz="4" w:space="0" w:color="auto"/>
            </w:tcBorders>
            <w:vAlign w:val="center"/>
            <w:tcPrChange w:id="122" w:author="张 莹" w:date="2021-11-15T11:47:00Z">
              <w:tcPr>
                <w:tcW w:w="825" w:type="dxa"/>
                <w:gridSpan w:val="2"/>
                <w:tcBorders>
                  <w:top w:val="single" w:sz="4" w:space="0" w:color="auto"/>
                  <w:left w:val="nil"/>
                  <w:bottom w:val="single" w:sz="4" w:space="0" w:color="auto"/>
                  <w:right w:val="single" w:sz="4" w:space="0" w:color="auto"/>
                </w:tcBorders>
                <w:vAlign w:val="center"/>
              </w:tcPr>
            </w:tcPrChange>
          </w:tcPr>
          <w:p w:rsidR="00795141" w:rsidRPr="0058690E" w:rsidDel="0058690E" w:rsidRDefault="00795141" w:rsidP="00267367">
            <w:pPr>
              <w:widowControl/>
              <w:jc w:val="center"/>
              <w:rPr>
                <w:del w:id="123" w:author="张 莹" w:date="2021-11-15T11:40:00Z"/>
                <w:rFonts w:ascii="仿宋_GB2312" w:eastAsia="仿宋_GB2312" w:hAnsi="宋体" w:cs="宋体"/>
                <w:color w:val="000000"/>
                <w:kern w:val="0"/>
                <w:sz w:val="20"/>
                <w:szCs w:val="20"/>
                <w:rPrChange w:id="124" w:author="张 莹" w:date="2021-11-15T11:40:00Z">
                  <w:rPr>
                    <w:del w:id="125" w:author="张 莹" w:date="2021-11-15T11:40:00Z"/>
                    <w:rFonts w:ascii="仿宋_GB2312" w:eastAsia="仿宋_GB2312" w:hAnsi="Times New Roman" w:cs="宋体"/>
                    <w:color w:val="000000"/>
                    <w:kern w:val="0"/>
                    <w:sz w:val="20"/>
                    <w:szCs w:val="20"/>
                  </w:rPr>
                </w:rPrChange>
              </w:rPr>
            </w:pPr>
          </w:p>
          <w:p w:rsidR="00795141" w:rsidRPr="0058690E" w:rsidRDefault="0058690E">
            <w:pPr>
              <w:widowControl/>
              <w:jc w:val="center"/>
              <w:rPr>
                <w:rFonts w:ascii="仿宋_GB2312" w:eastAsia="仿宋_GB2312" w:hAnsi="宋体" w:cs="宋体"/>
                <w:color w:val="000000"/>
                <w:kern w:val="0"/>
                <w:sz w:val="20"/>
                <w:szCs w:val="20"/>
                <w:rPrChange w:id="126" w:author="张 莹" w:date="2021-11-15T11:40:00Z">
                  <w:rPr>
                    <w:rFonts w:ascii="仿宋_GB2312" w:eastAsia="仿宋_GB2312" w:hAnsi="Times New Roman" w:cs="宋体"/>
                    <w:color w:val="000000"/>
                    <w:kern w:val="0"/>
                    <w:sz w:val="20"/>
                    <w:szCs w:val="20"/>
                  </w:rPr>
                </w:rPrChange>
              </w:rPr>
            </w:pPr>
            <w:ins w:id="127" w:author="张 莹" w:date="2021-11-15T11:40:00Z">
              <w:r w:rsidRPr="0058690E">
                <w:rPr>
                  <w:rFonts w:ascii="仿宋_GB2312" w:eastAsia="仿宋_GB2312" w:hAnsi="宋体" w:cs="宋体" w:hint="eastAsia"/>
                  <w:color w:val="000000"/>
                  <w:kern w:val="0"/>
                  <w:sz w:val="20"/>
                  <w:szCs w:val="20"/>
                  <w:rPrChange w:id="128" w:author="张 莹" w:date="2021-11-15T11:40:00Z">
                    <w:rPr>
                      <w:rFonts w:ascii="Times New Roman" w:eastAsia="仿宋_GB2312" w:hAnsi="Times New Roman" w:cs="Times New Roman" w:hint="eastAsia"/>
                      <w:color w:val="000000"/>
                      <w:sz w:val="24"/>
                      <w:szCs w:val="24"/>
                    </w:rPr>
                  </w:rPrChange>
                </w:rPr>
                <w:t>检查数量</w:t>
              </w:r>
            </w:ins>
            <w:del w:id="129" w:author="张 莹" w:date="2021-11-15T11:31:00Z">
              <w:r w:rsidR="00795141" w:rsidRPr="0058690E" w:rsidDel="00795141">
                <w:rPr>
                  <w:rFonts w:ascii="仿宋_GB2312" w:eastAsia="仿宋_GB2312" w:hAnsi="宋体" w:cs="宋体" w:hint="eastAsia"/>
                  <w:color w:val="000000"/>
                  <w:kern w:val="0"/>
                  <w:sz w:val="20"/>
                  <w:szCs w:val="20"/>
                  <w:rPrChange w:id="130" w:author="张 莹" w:date="2021-11-15T11:40:00Z">
                    <w:rPr>
                      <w:rFonts w:ascii="仿宋_GB2312" w:eastAsia="仿宋_GB2312" w:hAnsi="Times New Roman" w:cs="宋体" w:hint="eastAsia"/>
                      <w:color w:val="000000"/>
                      <w:kern w:val="0"/>
                      <w:sz w:val="20"/>
                      <w:szCs w:val="20"/>
                    </w:rPr>
                  </w:rPrChange>
                </w:rPr>
                <w:delText>（字数控制在300字以内）</w:delText>
              </w:r>
            </w:del>
          </w:p>
        </w:tc>
        <w:tc>
          <w:tcPr>
            <w:tcW w:w="1134" w:type="dxa"/>
            <w:tcBorders>
              <w:top w:val="single" w:sz="4" w:space="0" w:color="auto"/>
              <w:left w:val="nil"/>
              <w:bottom w:val="single" w:sz="4" w:space="0" w:color="auto"/>
              <w:right w:val="single" w:sz="4" w:space="0" w:color="auto"/>
            </w:tcBorders>
            <w:vAlign w:val="center"/>
            <w:tcPrChange w:id="131" w:author="张 莹" w:date="2021-11-15T11:47:00Z">
              <w:tcPr>
                <w:tcW w:w="690" w:type="dxa"/>
                <w:tcBorders>
                  <w:top w:val="single" w:sz="4" w:space="0" w:color="auto"/>
                  <w:left w:val="nil"/>
                  <w:bottom w:val="single" w:sz="4" w:space="0" w:color="auto"/>
                  <w:right w:val="single" w:sz="4" w:space="0" w:color="auto"/>
                </w:tcBorders>
                <w:vAlign w:val="center"/>
              </w:tcPr>
            </w:tcPrChange>
          </w:tcPr>
          <w:p w:rsidR="00795141" w:rsidRPr="0058690E" w:rsidDel="0058690E" w:rsidRDefault="0058690E" w:rsidP="00795141">
            <w:pPr>
              <w:widowControl/>
              <w:jc w:val="center"/>
              <w:rPr>
                <w:del w:id="132" w:author="张 莹" w:date="2021-11-15T11:41:00Z"/>
                <w:rFonts w:ascii="仿宋_GB2312" w:eastAsia="仿宋_GB2312" w:hAnsi="宋体" w:cs="宋体"/>
                <w:color w:val="000000"/>
                <w:kern w:val="0"/>
                <w:sz w:val="20"/>
                <w:szCs w:val="20"/>
                <w:rPrChange w:id="133" w:author="张 莹" w:date="2021-11-15T11:40:00Z">
                  <w:rPr>
                    <w:del w:id="134" w:author="张 莹" w:date="2021-11-15T11:41:00Z"/>
                    <w:rFonts w:ascii="仿宋_GB2312" w:eastAsia="仿宋_GB2312" w:hAnsi="Times New Roman" w:cs="宋体"/>
                    <w:color w:val="000000"/>
                    <w:kern w:val="0"/>
                    <w:sz w:val="20"/>
                    <w:szCs w:val="20"/>
                  </w:rPr>
                </w:rPrChange>
              </w:rPr>
            </w:pPr>
            <w:ins w:id="135" w:author="张 莹" w:date="2021-11-15T11:41:00Z">
              <w:r w:rsidRPr="0058690E">
                <w:rPr>
                  <w:rFonts w:ascii="仿宋_GB2312" w:eastAsia="仿宋_GB2312" w:hAnsi="宋体" w:cs="宋体" w:hint="eastAsia"/>
                  <w:color w:val="000000"/>
                  <w:kern w:val="0"/>
                  <w:sz w:val="20"/>
                  <w:szCs w:val="20"/>
                </w:rPr>
                <w:t>出具整改意见书</w:t>
              </w:r>
            </w:ins>
          </w:p>
          <w:p w:rsidR="00795141" w:rsidRPr="0058690E" w:rsidRDefault="00795141">
            <w:pPr>
              <w:widowControl/>
              <w:jc w:val="center"/>
              <w:rPr>
                <w:rFonts w:ascii="仿宋_GB2312" w:eastAsia="仿宋_GB2312" w:hAnsi="宋体" w:cs="宋体"/>
                <w:color w:val="000000"/>
                <w:kern w:val="0"/>
                <w:sz w:val="20"/>
                <w:szCs w:val="20"/>
                <w:rPrChange w:id="136" w:author="张 莹" w:date="2021-11-15T11:40:00Z">
                  <w:rPr>
                    <w:rFonts w:ascii="仿宋_GB2312" w:eastAsia="仿宋_GB2312" w:hAnsi="Times New Roman" w:cs="宋体"/>
                    <w:color w:val="000000"/>
                    <w:kern w:val="0"/>
                    <w:sz w:val="20"/>
                    <w:szCs w:val="20"/>
                  </w:rPr>
                </w:rPrChange>
              </w:rPr>
            </w:pPr>
          </w:p>
        </w:tc>
        <w:tc>
          <w:tcPr>
            <w:tcW w:w="851" w:type="dxa"/>
            <w:gridSpan w:val="2"/>
            <w:tcBorders>
              <w:top w:val="single" w:sz="4" w:space="0" w:color="auto"/>
              <w:left w:val="nil"/>
              <w:bottom w:val="single" w:sz="4" w:space="0" w:color="auto"/>
              <w:right w:val="single" w:sz="4" w:space="0" w:color="auto"/>
            </w:tcBorders>
            <w:vAlign w:val="center"/>
            <w:tcPrChange w:id="137" w:author="张 莹" w:date="2021-11-15T11:47:00Z">
              <w:tcPr>
                <w:tcW w:w="750" w:type="dxa"/>
                <w:gridSpan w:val="2"/>
                <w:tcBorders>
                  <w:top w:val="single" w:sz="4" w:space="0" w:color="auto"/>
                  <w:left w:val="nil"/>
                  <w:bottom w:val="single" w:sz="4" w:space="0" w:color="auto"/>
                  <w:right w:val="single" w:sz="4" w:space="0" w:color="auto"/>
                </w:tcBorders>
                <w:vAlign w:val="center"/>
              </w:tcPr>
            </w:tcPrChange>
          </w:tcPr>
          <w:p w:rsidR="00795141" w:rsidRPr="0058690E" w:rsidDel="0058690E" w:rsidRDefault="0058690E" w:rsidP="00795141">
            <w:pPr>
              <w:widowControl/>
              <w:jc w:val="center"/>
              <w:rPr>
                <w:del w:id="138" w:author="张 莹" w:date="2021-11-15T11:41:00Z"/>
                <w:rFonts w:ascii="仿宋_GB2312" w:eastAsia="仿宋_GB2312" w:hAnsi="宋体" w:cs="宋体"/>
                <w:color w:val="000000"/>
                <w:kern w:val="0"/>
                <w:sz w:val="20"/>
                <w:szCs w:val="20"/>
                <w:rPrChange w:id="139" w:author="张 莹" w:date="2021-11-15T11:40:00Z">
                  <w:rPr>
                    <w:del w:id="140" w:author="张 莹" w:date="2021-11-15T11:41:00Z"/>
                    <w:rFonts w:ascii="仿宋_GB2312" w:eastAsia="仿宋_GB2312" w:hAnsi="Times New Roman" w:cs="宋体"/>
                    <w:color w:val="000000"/>
                    <w:kern w:val="0"/>
                    <w:sz w:val="20"/>
                    <w:szCs w:val="20"/>
                  </w:rPr>
                </w:rPrChange>
              </w:rPr>
            </w:pPr>
            <w:ins w:id="141" w:author="张 莹" w:date="2021-11-15T11:41:00Z">
              <w:r w:rsidRPr="0058690E">
                <w:rPr>
                  <w:rFonts w:ascii="仿宋_GB2312" w:eastAsia="仿宋_GB2312" w:hAnsi="宋体" w:cs="宋体" w:hint="eastAsia"/>
                  <w:color w:val="000000"/>
                  <w:kern w:val="0"/>
                  <w:sz w:val="20"/>
                  <w:szCs w:val="20"/>
                </w:rPr>
                <w:t>开展行政处罚</w:t>
              </w:r>
            </w:ins>
          </w:p>
          <w:p w:rsidR="00795141" w:rsidRPr="0058690E" w:rsidRDefault="00795141">
            <w:pPr>
              <w:widowControl/>
              <w:jc w:val="center"/>
              <w:rPr>
                <w:rFonts w:ascii="仿宋_GB2312" w:eastAsia="仿宋_GB2312" w:hAnsi="宋体" w:cs="宋体"/>
                <w:color w:val="000000"/>
                <w:kern w:val="0"/>
                <w:sz w:val="20"/>
                <w:szCs w:val="20"/>
                <w:rPrChange w:id="142" w:author="张 莹" w:date="2021-11-15T11:40:00Z">
                  <w:rPr>
                    <w:rFonts w:ascii="仿宋_GB2312" w:eastAsia="仿宋_GB2312" w:hAnsi="Times New Roman" w:cs="宋体"/>
                    <w:color w:val="000000"/>
                    <w:kern w:val="0"/>
                    <w:sz w:val="20"/>
                    <w:szCs w:val="20"/>
                  </w:rPr>
                </w:rPrChange>
              </w:rPr>
            </w:pPr>
          </w:p>
        </w:tc>
        <w:tc>
          <w:tcPr>
            <w:tcW w:w="5670" w:type="dxa"/>
            <w:gridSpan w:val="2"/>
            <w:tcBorders>
              <w:top w:val="single" w:sz="4" w:space="0" w:color="auto"/>
              <w:left w:val="nil"/>
              <w:bottom w:val="single" w:sz="4" w:space="0" w:color="auto"/>
              <w:right w:val="single" w:sz="4" w:space="0" w:color="auto"/>
            </w:tcBorders>
            <w:vAlign w:val="center"/>
            <w:tcPrChange w:id="143" w:author="张 莹" w:date="2021-11-15T11:47:00Z">
              <w:tcPr>
                <w:tcW w:w="5532" w:type="dxa"/>
                <w:gridSpan w:val="2"/>
                <w:tcBorders>
                  <w:top w:val="single" w:sz="4" w:space="0" w:color="auto"/>
                  <w:left w:val="nil"/>
                  <w:bottom w:val="single" w:sz="4" w:space="0" w:color="auto"/>
                  <w:right w:val="single" w:sz="4" w:space="0" w:color="auto"/>
                </w:tcBorders>
                <w:vAlign w:val="center"/>
              </w:tcPr>
            </w:tcPrChange>
          </w:tcPr>
          <w:p w:rsidR="00795141" w:rsidRDefault="00795141" w:rsidP="00795141">
            <w:pPr>
              <w:widowControl/>
              <w:jc w:val="center"/>
              <w:rPr>
                <w:rFonts w:ascii="仿宋_GB2312" w:eastAsia="仿宋_GB2312" w:hAnsi="Times New Roman" w:cs="宋体"/>
                <w:color w:val="000000"/>
                <w:kern w:val="0"/>
                <w:sz w:val="20"/>
                <w:szCs w:val="20"/>
              </w:rPr>
            </w:pPr>
            <w:r w:rsidRPr="00AE10B4">
              <w:rPr>
                <w:rFonts w:ascii="仿宋_GB2312" w:eastAsia="仿宋_GB2312" w:hAnsi="Times New Roman" w:cs="宋体" w:hint="eastAsia"/>
                <w:color w:val="000000"/>
                <w:kern w:val="0"/>
                <w:sz w:val="20"/>
                <w:szCs w:val="20"/>
              </w:rPr>
              <w:t>简要事迹</w:t>
            </w:r>
          </w:p>
          <w:p w:rsidR="00795141" w:rsidRPr="00AE10B4" w:rsidRDefault="00795141" w:rsidP="00267367">
            <w:pPr>
              <w:widowControl/>
              <w:jc w:val="center"/>
              <w:rPr>
                <w:rFonts w:ascii="仿宋_GB2312" w:eastAsia="仿宋_GB2312" w:hAnsi="Times New Roman" w:cs="宋体"/>
                <w:color w:val="000000"/>
                <w:kern w:val="0"/>
                <w:sz w:val="20"/>
                <w:szCs w:val="20"/>
              </w:rPr>
            </w:pPr>
            <w:ins w:id="144" w:author="张 莹" w:date="2021-11-15T11:31:00Z">
              <w:r w:rsidRPr="00AE10B4">
                <w:rPr>
                  <w:rFonts w:ascii="仿宋_GB2312" w:eastAsia="仿宋_GB2312" w:hAnsi="Times New Roman" w:cs="宋体" w:hint="eastAsia"/>
                  <w:color w:val="000000"/>
                  <w:kern w:val="0"/>
                  <w:sz w:val="20"/>
                  <w:szCs w:val="20"/>
                </w:rPr>
                <w:t>（字数控制在300字以内）</w:t>
              </w:r>
            </w:ins>
          </w:p>
        </w:tc>
        <w:tc>
          <w:tcPr>
            <w:tcW w:w="567" w:type="dxa"/>
            <w:tcBorders>
              <w:top w:val="single" w:sz="4" w:space="0" w:color="auto"/>
              <w:left w:val="nil"/>
              <w:bottom w:val="single" w:sz="4" w:space="0" w:color="auto"/>
              <w:right w:val="single" w:sz="4" w:space="0" w:color="auto"/>
            </w:tcBorders>
            <w:vAlign w:val="center"/>
            <w:tcPrChange w:id="145" w:author="张 莹" w:date="2021-11-15T11:47:00Z">
              <w:tcPr>
                <w:tcW w:w="567" w:type="dxa"/>
                <w:tcBorders>
                  <w:top w:val="single" w:sz="4" w:space="0" w:color="auto"/>
                  <w:left w:val="nil"/>
                  <w:bottom w:val="single" w:sz="4" w:space="0" w:color="auto"/>
                  <w:right w:val="single" w:sz="4" w:space="0" w:color="auto"/>
                </w:tcBorders>
                <w:vAlign w:val="center"/>
              </w:tcPr>
            </w:tcPrChange>
          </w:tcPr>
          <w:p w:rsidR="00795141" w:rsidRPr="00AE10B4" w:rsidRDefault="00795141" w:rsidP="00267367">
            <w:pPr>
              <w:widowControl/>
              <w:jc w:val="center"/>
              <w:rPr>
                <w:rFonts w:ascii="仿宋_GB2312" w:eastAsia="仿宋_GB2312" w:hAnsi="Times New Roman" w:cs="宋体"/>
                <w:color w:val="000000"/>
                <w:kern w:val="0"/>
                <w:sz w:val="20"/>
                <w:szCs w:val="20"/>
              </w:rPr>
            </w:pPr>
            <w:r w:rsidRPr="00AE10B4">
              <w:rPr>
                <w:rFonts w:ascii="仿宋_GB2312" w:eastAsia="仿宋_GB2312" w:hAnsi="Times New Roman" w:cs="宋体" w:hint="eastAsia"/>
                <w:color w:val="000000"/>
                <w:kern w:val="0"/>
                <w:sz w:val="20"/>
                <w:szCs w:val="20"/>
              </w:rPr>
              <w:t>备注</w:t>
            </w:r>
          </w:p>
        </w:tc>
      </w:tr>
      <w:tr w:rsidR="00795141" w:rsidRPr="00786D49" w:rsidTr="0058690E">
        <w:trPr>
          <w:trHeight w:val="2438"/>
          <w:trPrChange w:id="146" w:author="张 莹" w:date="2021-11-15T11:47:00Z">
            <w:trPr>
              <w:trHeight w:val="2438"/>
            </w:trPr>
          </w:trPrChange>
        </w:trPr>
        <w:tc>
          <w:tcPr>
            <w:tcW w:w="648" w:type="dxa"/>
            <w:tcBorders>
              <w:top w:val="single" w:sz="4" w:space="0" w:color="auto"/>
              <w:left w:val="single" w:sz="4" w:space="0" w:color="auto"/>
              <w:bottom w:val="single" w:sz="4" w:space="0" w:color="auto"/>
              <w:right w:val="single" w:sz="4" w:space="0" w:color="auto"/>
            </w:tcBorders>
            <w:vAlign w:val="center"/>
            <w:tcPrChange w:id="147" w:author="张 莹" w:date="2021-11-15T11:47:00Z">
              <w:tcPr>
                <w:tcW w:w="648" w:type="dxa"/>
                <w:tcBorders>
                  <w:top w:val="single" w:sz="4" w:space="0" w:color="auto"/>
                  <w:left w:val="single" w:sz="4" w:space="0" w:color="auto"/>
                  <w:bottom w:val="single" w:sz="4" w:space="0" w:color="auto"/>
                  <w:right w:val="single" w:sz="4" w:space="0" w:color="auto"/>
                </w:tcBorders>
                <w:vAlign w:val="center"/>
              </w:tcPr>
            </w:tcPrChange>
          </w:tcPr>
          <w:p w:rsidR="00795141" w:rsidRPr="00633310" w:rsidRDefault="00795141" w:rsidP="00267367">
            <w:pPr>
              <w:widowControl/>
              <w:jc w:val="center"/>
              <w:rPr>
                <w:rFonts w:ascii="Times New Roman" w:eastAsia="仿宋_GB2312" w:hAnsi="Times New Roman"/>
                <w:kern w:val="0"/>
                <w:szCs w:val="24"/>
              </w:rPr>
            </w:pPr>
            <w:r w:rsidRPr="00633310">
              <w:rPr>
                <w:rFonts w:ascii="Times New Roman" w:eastAsia="仿宋_GB2312" w:hAnsi="Times New Roman"/>
                <w:kern w:val="0"/>
                <w:szCs w:val="24"/>
              </w:rPr>
              <w:t>1</w:t>
            </w:r>
          </w:p>
        </w:tc>
        <w:tc>
          <w:tcPr>
            <w:tcW w:w="675" w:type="dxa"/>
            <w:tcBorders>
              <w:top w:val="single" w:sz="4" w:space="0" w:color="auto"/>
              <w:left w:val="nil"/>
              <w:bottom w:val="single" w:sz="4" w:space="0" w:color="auto"/>
              <w:right w:val="single" w:sz="4" w:space="0" w:color="auto"/>
            </w:tcBorders>
            <w:vAlign w:val="center"/>
            <w:tcPrChange w:id="148" w:author="张 莹" w:date="2021-11-15T11:47:00Z">
              <w:tcPr>
                <w:tcW w:w="675" w:type="dxa"/>
                <w:tcBorders>
                  <w:top w:val="single" w:sz="4" w:space="0" w:color="auto"/>
                  <w:left w:val="nil"/>
                  <w:bottom w:val="single" w:sz="4" w:space="0" w:color="auto"/>
                  <w:right w:val="single" w:sz="4" w:space="0" w:color="auto"/>
                </w:tcBorders>
                <w:vAlign w:val="center"/>
              </w:tcPr>
            </w:tcPrChange>
          </w:tcPr>
          <w:p w:rsidR="00795141" w:rsidRPr="00194AEB" w:rsidRDefault="00795141" w:rsidP="00267367">
            <w:pPr>
              <w:widowControl/>
              <w:jc w:val="center"/>
              <w:rPr>
                <w:rFonts w:ascii="宋体" w:hAnsi="宋体" w:cs="宋体"/>
                <w:kern w:val="0"/>
                <w:sz w:val="24"/>
                <w:szCs w:val="24"/>
              </w:rPr>
            </w:pPr>
          </w:p>
        </w:tc>
        <w:tc>
          <w:tcPr>
            <w:tcW w:w="709" w:type="dxa"/>
            <w:tcBorders>
              <w:top w:val="single" w:sz="4" w:space="0" w:color="auto"/>
              <w:left w:val="nil"/>
              <w:bottom w:val="single" w:sz="4" w:space="0" w:color="auto"/>
              <w:right w:val="single" w:sz="4" w:space="0" w:color="auto"/>
            </w:tcBorders>
            <w:vAlign w:val="center"/>
            <w:tcPrChange w:id="149" w:author="张 莹" w:date="2021-11-15T11:47:00Z">
              <w:tcPr>
                <w:tcW w:w="709" w:type="dxa"/>
                <w:tcBorders>
                  <w:top w:val="single" w:sz="4" w:space="0" w:color="auto"/>
                  <w:left w:val="nil"/>
                  <w:bottom w:val="single" w:sz="4" w:space="0" w:color="auto"/>
                  <w:right w:val="single" w:sz="4" w:space="0" w:color="auto"/>
                </w:tcBorders>
                <w:vAlign w:val="center"/>
              </w:tcPr>
            </w:tcPrChange>
          </w:tcPr>
          <w:p w:rsidR="00795141" w:rsidRPr="00194AEB" w:rsidRDefault="00795141" w:rsidP="00267367">
            <w:pPr>
              <w:widowControl/>
              <w:jc w:val="center"/>
              <w:rPr>
                <w:rFonts w:ascii="宋体" w:hAnsi="宋体" w:cs="宋体"/>
                <w:kern w:val="0"/>
                <w:sz w:val="24"/>
                <w:szCs w:val="24"/>
              </w:rPr>
            </w:pPr>
          </w:p>
        </w:tc>
        <w:tc>
          <w:tcPr>
            <w:tcW w:w="709" w:type="dxa"/>
            <w:tcBorders>
              <w:top w:val="single" w:sz="4" w:space="0" w:color="auto"/>
              <w:left w:val="nil"/>
              <w:bottom w:val="single" w:sz="4" w:space="0" w:color="auto"/>
              <w:right w:val="single" w:sz="4" w:space="0" w:color="auto"/>
            </w:tcBorders>
            <w:vAlign w:val="center"/>
            <w:tcPrChange w:id="150" w:author="张 莹" w:date="2021-11-15T11:47:00Z">
              <w:tcPr>
                <w:tcW w:w="709" w:type="dxa"/>
                <w:tcBorders>
                  <w:top w:val="single" w:sz="4" w:space="0" w:color="auto"/>
                  <w:left w:val="nil"/>
                  <w:bottom w:val="single" w:sz="4" w:space="0" w:color="auto"/>
                  <w:right w:val="single" w:sz="4" w:space="0" w:color="auto"/>
                </w:tcBorders>
                <w:vAlign w:val="center"/>
              </w:tcPr>
            </w:tcPrChange>
          </w:tcPr>
          <w:p w:rsidR="00795141" w:rsidRPr="00194AEB" w:rsidRDefault="00795141" w:rsidP="00267367">
            <w:pPr>
              <w:widowControl/>
              <w:jc w:val="center"/>
              <w:rPr>
                <w:rFonts w:ascii="宋体" w:hAnsi="宋体" w:cs="宋体"/>
                <w:kern w:val="0"/>
                <w:sz w:val="24"/>
                <w:szCs w:val="24"/>
              </w:rPr>
            </w:pPr>
          </w:p>
        </w:tc>
        <w:tc>
          <w:tcPr>
            <w:tcW w:w="708" w:type="dxa"/>
            <w:tcBorders>
              <w:top w:val="single" w:sz="4" w:space="0" w:color="auto"/>
              <w:left w:val="nil"/>
              <w:bottom w:val="single" w:sz="4" w:space="0" w:color="auto"/>
              <w:right w:val="single" w:sz="4" w:space="0" w:color="auto"/>
            </w:tcBorders>
            <w:vAlign w:val="center"/>
            <w:tcPrChange w:id="151" w:author="张 莹" w:date="2021-11-15T11:47:00Z">
              <w:tcPr>
                <w:tcW w:w="708" w:type="dxa"/>
                <w:tcBorders>
                  <w:top w:val="single" w:sz="4" w:space="0" w:color="auto"/>
                  <w:left w:val="nil"/>
                  <w:bottom w:val="single" w:sz="4" w:space="0" w:color="auto"/>
                  <w:right w:val="single" w:sz="4" w:space="0" w:color="auto"/>
                </w:tcBorders>
                <w:vAlign w:val="center"/>
              </w:tcPr>
            </w:tcPrChange>
          </w:tcPr>
          <w:p w:rsidR="00795141" w:rsidRPr="00194AEB" w:rsidRDefault="00795141" w:rsidP="00267367">
            <w:pPr>
              <w:widowControl/>
              <w:jc w:val="center"/>
              <w:rPr>
                <w:rFonts w:ascii="宋体" w:hAnsi="宋体" w:cs="宋体"/>
                <w:kern w:val="0"/>
                <w:sz w:val="24"/>
                <w:szCs w:val="24"/>
              </w:rPr>
            </w:pPr>
          </w:p>
        </w:tc>
        <w:tc>
          <w:tcPr>
            <w:tcW w:w="709" w:type="dxa"/>
            <w:tcBorders>
              <w:top w:val="single" w:sz="4" w:space="0" w:color="auto"/>
              <w:left w:val="nil"/>
              <w:bottom w:val="single" w:sz="4" w:space="0" w:color="auto"/>
              <w:right w:val="single" w:sz="4" w:space="0" w:color="auto"/>
            </w:tcBorders>
            <w:vAlign w:val="center"/>
            <w:tcPrChange w:id="152" w:author="张 莹" w:date="2021-11-15T11:47:00Z">
              <w:tcPr>
                <w:tcW w:w="709" w:type="dxa"/>
                <w:tcBorders>
                  <w:top w:val="single" w:sz="4" w:space="0" w:color="auto"/>
                  <w:left w:val="nil"/>
                  <w:bottom w:val="single" w:sz="4" w:space="0" w:color="auto"/>
                  <w:right w:val="single" w:sz="4" w:space="0" w:color="auto"/>
                </w:tcBorders>
                <w:vAlign w:val="center"/>
              </w:tcPr>
            </w:tcPrChange>
          </w:tcPr>
          <w:p w:rsidR="00795141" w:rsidRPr="00194AEB" w:rsidRDefault="00795141" w:rsidP="00267367">
            <w:pPr>
              <w:widowControl/>
              <w:jc w:val="center"/>
              <w:rPr>
                <w:rFonts w:ascii="宋体" w:hAnsi="宋体" w:cs="宋体"/>
                <w:kern w:val="0"/>
                <w:sz w:val="24"/>
                <w:szCs w:val="24"/>
              </w:rPr>
            </w:pPr>
          </w:p>
        </w:tc>
        <w:tc>
          <w:tcPr>
            <w:tcW w:w="709" w:type="dxa"/>
            <w:tcBorders>
              <w:top w:val="single" w:sz="4" w:space="0" w:color="auto"/>
              <w:left w:val="nil"/>
              <w:bottom w:val="single" w:sz="4" w:space="0" w:color="auto"/>
              <w:right w:val="single" w:sz="4" w:space="0" w:color="auto"/>
            </w:tcBorders>
            <w:vAlign w:val="center"/>
            <w:tcPrChange w:id="153" w:author="张 莹" w:date="2021-11-15T11:47:00Z">
              <w:tcPr>
                <w:tcW w:w="709" w:type="dxa"/>
                <w:tcBorders>
                  <w:top w:val="single" w:sz="4" w:space="0" w:color="auto"/>
                  <w:left w:val="nil"/>
                  <w:bottom w:val="single" w:sz="4" w:space="0" w:color="auto"/>
                  <w:right w:val="single" w:sz="4" w:space="0" w:color="auto"/>
                </w:tcBorders>
                <w:vAlign w:val="center"/>
              </w:tcPr>
            </w:tcPrChange>
          </w:tcPr>
          <w:p w:rsidR="00795141" w:rsidRPr="00194AEB" w:rsidRDefault="00795141" w:rsidP="00267367">
            <w:pPr>
              <w:widowControl/>
              <w:jc w:val="center"/>
              <w:rPr>
                <w:rFonts w:ascii="宋体" w:hAnsi="宋体" w:cs="宋体"/>
                <w:kern w:val="0"/>
                <w:sz w:val="24"/>
                <w:szCs w:val="24"/>
              </w:rPr>
            </w:pPr>
          </w:p>
        </w:tc>
        <w:tc>
          <w:tcPr>
            <w:tcW w:w="709" w:type="dxa"/>
            <w:tcBorders>
              <w:top w:val="single" w:sz="4" w:space="0" w:color="auto"/>
              <w:left w:val="nil"/>
              <w:bottom w:val="single" w:sz="4" w:space="0" w:color="auto"/>
              <w:right w:val="single" w:sz="4" w:space="0" w:color="auto"/>
            </w:tcBorders>
            <w:vAlign w:val="center"/>
            <w:tcPrChange w:id="154" w:author="张 莹" w:date="2021-11-15T11:47:00Z">
              <w:tcPr>
                <w:tcW w:w="709" w:type="dxa"/>
                <w:tcBorders>
                  <w:top w:val="single" w:sz="4" w:space="0" w:color="auto"/>
                  <w:left w:val="nil"/>
                  <w:bottom w:val="single" w:sz="4" w:space="0" w:color="auto"/>
                  <w:right w:val="single" w:sz="4" w:space="0" w:color="auto"/>
                </w:tcBorders>
                <w:vAlign w:val="center"/>
              </w:tcPr>
            </w:tcPrChange>
          </w:tcPr>
          <w:p w:rsidR="00795141" w:rsidRPr="00194AEB" w:rsidRDefault="00795141" w:rsidP="00267367">
            <w:pPr>
              <w:widowControl/>
              <w:jc w:val="center"/>
              <w:rPr>
                <w:rFonts w:ascii="宋体" w:hAnsi="宋体" w:cs="宋体"/>
                <w:kern w:val="0"/>
                <w:sz w:val="24"/>
                <w:szCs w:val="24"/>
              </w:rPr>
            </w:pPr>
          </w:p>
        </w:tc>
        <w:tc>
          <w:tcPr>
            <w:tcW w:w="708" w:type="dxa"/>
            <w:tcBorders>
              <w:top w:val="single" w:sz="4" w:space="0" w:color="auto"/>
              <w:left w:val="nil"/>
              <w:bottom w:val="single" w:sz="4" w:space="0" w:color="auto"/>
              <w:right w:val="single" w:sz="4" w:space="0" w:color="auto"/>
            </w:tcBorders>
            <w:vAlign w:val="center"/>
            <w:tcPrChange w:id="155" w:author="张 莹" w:date="2021-11-15T11:47:00Z">
              <w:tcPr>
                <w:tcW w:w="708" w:type="dxa"/>
                <w:tcBorders>
                  <w:top w:val="single" w:sz="4" w:space="0" w:color="auto"/>
                  <w:left w:val="nil"/>
                  <w:bottom w:val="single" w:sz="4" w:space="0" w:color="auto"/>
                  <w:right w:val="single" w:sz="4" w:space="0" w:color="auto"/>
                </w:tcBorders>
                <w:vAlign w:val="center"/>
              </w:tcPr>
            </w:tcPrChange>
          </w:tcPr>
          <w:p w:rsidR="00795141" w:rsidRPr="00194AEB" w:rsidRDefault="00795141" w:rsidP="00267367">
            <w:pPr>
              <w:widowControl/>
              <w:jc w:val="center"/>
              <w:rPr>
                <w:rFonts w:ascii="宋体" w:hAnsi="宋体" w:cs="宋体"/>
                <w:kern w:val="0"/>
                <w:sz w:val="24"/>
                <w:szCs w:val="24"/>
              </w:rPr>
            </w:pPr>
          </w:p>
        </w:tc>
        <w:tc>
          <w:tcPr>
            <w:tcW w:w="709" w:type="dxa"/>
            <w:tcBorders>
              <w:top w:val="single" w:sz="4" w:space="0" w:color="auto"/>
              <w:left w:val="nil"/>
              <w:bottom w:val="single" w:sz="4" w:space="0" w:color="auto"/>
              <w:right w:val="single" w:sz="4" w:space="0" w:color="auto"/>
            </w:tcBorders>
            <w:vAlign w:val="center"/>
            <w:tcPrChange w:id="156" w:author="张 莹" w:date="2021-11-15T11:47:00Z">
              <w:tcPr>
                <w:tcW w:w="825" w:type="dxa"/>
                <w:gridSpan w:val="2"/>
                <w:tcBorders>
                  <w:top w:val="single" w:sz="4" w:space="0" w:color="auto"/>
                  <w:left w:val="nil"/>
                  <w:bottom w:val="single" w:sz="4" w:space="0" w:color="auto"/>
                  <w:right w:val="single" w:sz="4" w:space="0" w:color="auto"/>
                </w:tcBorders>
                <w:vAlign w:val="center"/>
              </w:tcPr>
            </w:tcPrChange>
          </w:tcPr>
          <w:p w:rsidR="00795141" w:rsidRPr="00194AEB" w:rsidRDefault="00795141" w:rsidP="00267367">
            <w:pPr>
              <w:rPr>
                <w:rFonts w:ascii="宋体" w:hAnsi="宋体" w:cs="宋体"/>
                <w:kern w:val="0"/>
                <w:sz w:val="24"/>
                <w:szCs w:val="24"/>
              </w:rPr>
            </w:pPr>
          </w:p>
        </w:tc>
        <w:tc>
          <w:tcPr>
            <w:tcW w:w="1134" w:type="dxa"/>
            <w:tcBorders>
              <w:top w:val="single" w:sz="4" w:space="0" w:color="auto"/>
              <w:left w:val="nil"/>
              <w:bottom w:val="single" w:sz="4" w:space="0" w:color="auto"/>
              <w:right w:val="single" w:sz="4" w:space="0" w:color="auto"/>
            </w:tcBorders>
            <w:vAlign w:val="center"/>
            <w:tcPrChange w:id="157" w:author="张 莹" w:date="2021-11-15T11:47:00Z">
              <w:tcPr>
                <w:tcW w:w="690" w:type="dxa"/>
                <w:tcBorders>
                  <w:top w:val="single" w:sz="4" w:space="0" w:color="auto"/>
                  <w:left w:val="nil"/>
                  <w:bottom w:val="single" w:sz="4" w:space="0" w:color="auto"/>
                  <w:right w:val="single" w:sz="4" w:space="0" w:color="auto"/>
                </w:tcBorders>
                <w:vAlign w:val="center"/>
              </w:tcPr>
            </w:tcPrChange>
          </w:tcPr>
          <w:p w:rsidR="00795141" w:rsidRPr="00194AEB" w:rsidRDefault="00795141" w:rsidP="00267367">
            <w:pPr>
              <w:rPr>
                <w:rFonts w:ascii="宋体" w:hAnsi="宋体" w:cs="宋体"/>
                <w:kern w:val="0"/>
                <w:sz w:val="24"/>
                <w:szCs w:val="24"/>
              </w:rPr>
            </w:pPr>
          </w:p>
        </w:tc>
        <w:tc>
          <w:tcPr>
            <w:tcW w:w="851" w:type="dxa"/>
            <w:gridSpan w:val="2"/>
            <w:tcBorders>
              <w:top w:val="single" w:sz="4" w:space="0" w:color="auto"/>
              <w:left w:val="nil"/>
              <w:bottom w:val="single" w:sz="4" w:space="0" w:color="auto"/>
              <w:right w:val="single" w:sz="4" w:space="0" w:color="auto"/>
            </w:tcBorders>
            <w:vAlign w:val="center"/>
            <w:tcPrChange w:id="158" w:author="张 莹" w:date="2021-11-15T11:47:00Z">
              <w:tcPr>
                <w:tcW w:w="750" w:type="dxa"/>
                <w:gridSpan w:val="2"/>
                <w:tcBorders>
                  <w:top w:val="single" w:sz="4" w:space="0" w:color="auto"/>
                  <w:left w:val="nil"/>
                  <w:bottom w:val="single" w:sz="4" w:space="0" w:color="auto"/>
                  <w:right w:val="single" w:sz="4" w:space="0" w:color="auto"/>
                </w:tcBorders>
                <w:vAlign w:val="center"/>
              </w:tcPr>
            </w:tcPrChange>
          </w:tcPr>
          <w:p w:rsidR="00795141" w:rsidRPr="00194AEB" w:rsidRDefault="00795141" w:rsidP="00267367">
            <w:pPr>
              <w:rPr>
                <w:rFonts w:ascii="宋体" w:hAnsi="宋体" w:cs="宋体"/>
                <w:kern w:val="0"/>
                <w:sz w:val="24"/>
                <w:szCs w:val="24"/>
              </w:rPr>
            </w:pPr>
          </w:p>
        </w:tc>
        <w:tc>
          <w:tcPr>
            <w:tcW w:w="5670" w:type="dxa"/>
            <w:gridSpan w:val="2"/>
            <w:tcBorders>
              <w:top w:val="single" w:sz="4" w:space="0" w:color="auto"/>
              <w:left w:val="nil"/>
              <w:bottom w:val="single" w:sz="4" w:space="0" w:color="auto"/>
              <w:right w:val="single" w:sz="4" w:space="0" w:color="auto"/>
            </w:tcBorders>
            <w:vAlign w:val="center"/>
            <w:tcPrChange w:id="159" w:author="张 莹" w:date="2021-11-15T11:47:00Z">
              <w:tcPr>
                <w:tcW w:w="5532" w:type="dxa"/>
                <w:gridSpan w:val="2"/>
                <w:tcBorders>
                  <w:top w:val="single" w:sz="4" w:space="0" w:color="auto"/>
                  <w:left w:val="nil"/>
                  <w:bottom w:val="single" w:sz="4" w:space="0" w:color="auto"/>
                  <w:right w:val="single" w:sz="4" w:space="0" w:color="auto"/>
                </w:tcBorders>
                <w:vAlign w:val="center"/>
              </w:tcPr>
            </w:tcPrChange>
          </w:tcPr>
          <w:p w:rsidR="00795141" w:rsidRPr="00194AEB" w:rsidRDefault="00795141" w:rsidP="00267367">
            <w:pPr>
              <w:rPr>
                <w:rFonts w:ascii="宋体" w:hAnsi="宋体" w:cs="宋体"/>
                <w:kern w:val="0"/>
                <w:sz w:val="24"/>
                <w:szCs w:val="24"/>
              </w:rPr>
            </w:pPr>
          </w:p>
        </w:tc>
        <w:tc>
          <w:tcPr>
            <w:tcW w:w="567" w:type="dxa"/>
            <w:tcBorders>
              <w:top w:val="single" w:sz="4" w:space="0" w:color="auto"/>
              <w:left w:val="nil"/>
              <w:bottom w:val="single" w:sz="4" w:space="0" w:color="auto"/>
              <w:right w:val="single" w:sz="4" w:space="0" w:color="auto"/>
            </w:tcBorders>
            <w:vAlign w:val="center"/>
            <w:tcPrChange w:id="160" w:author="张 莹" w:date="2021-11-15T11:47:00Z">
              <w:tcPr>
                <w:tcW w:w="567" w:type="dxa"/>
                <w:tcBorders>
                  <w:top w:val="single" w:sz="4" w:space="0" w:color="auto"/>
                  <w:left w:val="nil"/>
                  <w:bottom w:val="single" w:sz="4" w:space="0" w:color="auto"/>
                  <w:right w:val="single" w:sz="4" w:space="0" w:color="auto"/>
                </w:tcBorders>
                <w:vAlign w:val="center"/>
              </w:tcPr>
            </w:tcPrChange>
          </w:tcPr>
          <w:p w:rsidR="00795141" w:rsidRPr="00AE10B4" w:rsidRDefault="00795141" w:rsidP="00267367">
            <w:pPr>
              <w:widowControl/>
              <w:jc w:val="center"/>
              <w:rPr>
                <w:rFonts w:ascii="仿宋_GB2312" w:eastAsia="仿宋_GB2312" w:hAnsi="Times New Roman" w:cs="宋体"/>
                <w:color w:val="000000"/>
                <w:kern w:val="0"/>
                <w:sz w:val="20"/>
                <w:szCs w:val="20"/>
              </w:rPr>
            </w:pPr>
          </w:p>
        </w:tc>
      </w:tr>
      <w:tr w:rsidR="00795141" w:rsidRPr="00786D49" w:rsidTr="0058690E">
        <w:trPr>
          <w:trHeight w:val="2494"/>
          <w:trPrChange w:id="161" w:author="张 莹" w:date="2021-11-15T11:47:00Z">
            <w:trPr>
              <w:trHeight w:val="2494"/>
            </w:trPr>
          </w:trPrChange>
        </w:trPr>
        <w:tc>
          <w:tcPr>
            <w:tcW w:w="648" w:type="dxa"/>
            <w:tcBorders>
              <w:top w:val="single" w:sz="4" w:space="0" w:color="auto"/>
              <w:left w:val="single" w:sz="4" w:space="0" w:color="auto"/>
              <w:bottom w:val="single" w:sz="4" w:space="0" w:color="auto"/>
              <w:right w:val="single" w:sz="4" w:space="0" w:color="auto"/>
            </w:tcBorders>
            <w:vAlign w:val="center"/>
            <w:tcPrChange w:id="162" w:author="张 莹" w:date="2021-11-15T11:47:00Z">
              <w:tcPr>
                <w:tcW w:w="648" w:type="dxa"/>
                <w:tcBorders>
                  <w:top w:val="single" w:sz="4" w:space="0" w:color="auto"/>
                  <w:left w:val="single" w:sz="4" w:space="0" w:color="auto"/>
                  <w:bottom w:val="single" w:sz="4" w:space="0" w:color="auto"/>
                  <w:right w:val="single" w:sz="4" w:space="0" w:color="auto"/>
                </w:tcBorders>
                <w:vAlign w:val="center"/>
              </w:tcPr>
            </w:tcPrChange>
          </w:tcPr>
          <w:p w:rsidR="00795141" w:rsidRPr="00633310" w:rsidRDefault="00795141" w:rsidP="00267367">
            <w:pPr>
              <w:widowControl/>
              <w:jc w:val="center"/>
              <w:rPr>
                <w:rFonts w:ascii="Times New Roman" w:eastAsia="仿宋_GB2312" w:hAnsi="Times New Roman"/>
                <w:kern w:val="0"/>
                <w:szCs w:val="24"/>
              </w:rPr>
            </w:pPr>
            <w:r w:rsidRPr="00633310">
              <w:rPr>
                <w:rFonts w:ascii="Times New Roman" w:eastAsia="仿宋_GB2312" w:hAnsi="Times New Roman"/>
                <w:kern w:val="0"/>
                <w:szCs w:val="24"/>
              </w:rPr>
              <w:t>2</w:t>
            </w:r>
          </w:p>
        </w:tc>
        <w:tc>
          <w:tcPr>
            <w:tcW w:w="675" w:type="dxa"/>
            <w:tcBorders>
              <w:top w:val="single" w:sz="4" w:space="0" w:color="auto"/>
              <w:left w:val="nil"/>
              <w:bottom w:val="single" w:sz="4" w:space="0" w:color="auto"/>
              <w:right w:val="single" w:sz="4" w:space="0" w:color="auto"/>
            </w:tcBorders>
            <w:vAlign w:val="center"/>
            <w:tcPrChange w:id="163" w:author="张 莹" w:date="2021-11-15T11:47:00Z">
              <w:tcPr>
                <w:tcW w:w="675" w:type="dxa"/>
                <w:tcBorders>
                  <w:top w:val="single" w:sz="4" w:space="0" w:color="auto"/>
                  <w:left w:val="nil"/>
                  <w:bottom w:val="single" w:sz="4" w:space="0" w:color="auto"/>
                  <w:right w:val="single" w:sz="4" w:space="0" w:color="auto"/>
                </w:tcBorders>
                <w:vAlign w:val="center"/>
              </w:tcPr>
            </w:tcPrChange>
          </w:tcPr>
          <w:p w:rsidR="00795141" w:rsidRPr="00194AEB" w:rsidRDefault="00795141" w:rsidP="00267367">
            <w:pPr>
              <w:widowControl/>
              <w:jc w:val="center"/>
              <w:rPr>
                <w:rFonts w:ascii="宋体" w:hAnsi="宋体" w:cs="宋体"/>
                <w:kern w:val="0"/>
                <w:sz w:val="24"/>
                <w:szCs w:val="24"/>
              </w:rPr>
            </w:pPr>
          </w:p>
        </w:tc>
        <w:tc>
          <w:tcPr>
            <w:tcW w:w="709" w:type="dxa"/>
            <w:tcBorders>
              <w:top w:val="single" w:sz="4" w:space="0" w:color="auto"/>
              <w:left w:val="nil"/>
              <w:bottom w:val="single" w:sz="4" w:space="0" w:color="auto"/>
              <w:right w:val="single" w:sz="4" w:space="0" w:color="auto"/>
            </w:tcBorders>
            <w:vAlign w:val="center"/>
            <w:tcPrChange w:id="164" w:author="张 莹" w:date="2021-11-15T11:47:00Z">
              <w:tcPr>
                <w:tcW w:w="709" w:type="dxa"/>
                <w:tcBorders>
                  <w:top w:val="single" w:sz="4" w:space="0" w:color="auto"/>
                  <w:left w:val="nil"/>
                  <w:bottom w:val="single" w:sz="4" w:space="0" w:color="auto"/>
                  <w:right w:val="single" w:sz="4" w:space="0" w:color="auto"/>
                </w:tcBorders>
                <w:vAlign w:val="center"/>
              </w:tcPr>
            </w:tcPrChange>
          </w:tcPr>
          <w:p w:rsidR="00795141" w:rsidRPr="00194AEB" w:rsidRDefault="00795141" w:rsidP="00267367">
            <w:pPr>
              <w:widowControl/>
              <w:jc w:val="center"/>
              <w:rPr>
                <w:rFonts w:ascii="宋体" w:hAnsi="宋体" w:cs="宋体"/>
                <w:kern w:val="0"/>
                <w:sz w:val="24"/>
                <w:szCs w:val="24"/>
              </w:rPr>
            </w:pPr>
          </w:p>
        </w:tc>
        <w:tc>
          <w:tcPr>
            <w:tcW w:w="709" w:type="dxa"/>
            <w:tcBorders>
              <w:top w:val="single" w:sz="4" w:space="0" w:color="auto"/>
              <w:left w:val="nil"/>
              <w:bottom w:val="single" w:sz="4" w:space="0" w:color="auto"/>
              <w:right w:val="single" w:sz="4" w:space="0" w:color="auto"/>
            </w:tcBorders>
            <w:vAlign w:val="center"/>
            <w:tcPrChange w:id="165" w:author="张 莹" w:date="2021-11-15T11:47:00Z">
              <w:tcPr>
                <w:tcW w:w="709" w:type="dxa"/>
                <w:tcBorders>
                  <w:top w:val="single" w:sz="4" w:space="0" w:color="auto"/>
                  <w:left w:val="nil"/>
                  <w:bottom w:val="single" w:sz="4" w:space="0" w:color="auto"/>
                  <w:right w:val="single" w:sz="4" w:space="0" w:color="auto"/>
                </w:tcBorders>
                <w:vAlign w:val="center"/>
              </w:tcPr>
            </w:tcPrChange>
          </w:tcPr>
          <w:p w:rsidR="00795141" w:rsidRPr="00194AEB" w:rsidRDefault="00795141" w:rsidP="00267367">
            <w:pPr>
              <w:widowControl/>
              <w:jc w:val="center"/>
              <w:rPr>
                <w:rFonts w:ascii="宋体" w:hAnsi="宋体" w:cs="宋体"/>
                <w:kern w:val="0"/>
                <w:sz w:val="24"/>
                <w:szCs w:val="24"/>
              </w:rPr>
            </w:pPr>
          </w:p>
        </w:tc>
        <w:tc>
          <w:tcPr>
            <w:tcW w:w="708" w:type="dxa"/>
            <w:tcBorders>
              <w:top w:val="single" w:sz="4" w:space="0" w:color="auto"/>
              <w:left w:val="nil"/>
              <w:bottom w:val="single" w:sz="4" w:space="0" w:color="auto"/>
              <w:right w:val="single" w:sz="4" w:space="0" w:color="auto"/>
            </w:tcBorders>
            <w:vAlign w:val="center"/>
            <w:tcPrChange w:id="166" w:author="张 莹" w:date="2021-11-15T11:47:00Z">
              <w:tcPr>
                <w:tcW w:w="708" w:type="dxa"/>
                <w:tcBorders>
                  <w:top w:val="single" w:sz="4" w:space="0" w:color="auto"/>
                  <w:left w:val="nil"/>
                  <w:bottom w:val="single" w:sz="4" w:space="0" w:color="auto"/>
                  <w:right w:val="single" w:sz="4" w:space="0" w:color="auto"/>
                </w:tcBorders>
                <w:vAlign w:val="center"/>
              </w:tcPr>
            </w:tcPrChange>
          </w:tcPr>
          <w:p w:rsidR="00795141" w:rsidRPr="00194AEB" w:rsidRDefault="00795141" w:rsidP="00267367">
            <w:pPr>
              <w:widowControl/>
              <w:jc w:val="center"/>
              <w:rPr>
                <w:rFonts w:ascii="宋体" w:hAnsi="宋体" w:cs="宋体"/>
                <w:kern w:val="0"/>
                <w:sz w:val="24"/>
                <w:szCs w:val="24"/>
              </w:rPr>
            </w:pPr>
          </w:p>
        </w:tc>
        <w:tc>
          <w:tcPr>
            <w:tcW w:w="709" w:type="dxa"/>
            <w:tcBorders>
              <w:top w:val="single" w:sz="4" w:space="0" w:color="auto"/>
              <w:left w:val="nil"/>
              <w:bottom w:val="single" w:sz="4" w:space="0" w:color="auto"/>
              <w:right w:val="single" w:sz="4" w:space="0" w:color="auto"/>
            </w:tcBorders>
            <w:vAlign w:val="center"/>
            <w:tcPrChange w:id="167" w:author="张 莹" w:date="2021-11-15T11:47:00Z">
              <w:tcPr>
                <w:tcW w:w="709" w:type="dxa"/>
                <w:tcBorders>
                  <w:top w:val="single" w:sz="4" w:space="0" w:color="auto"/>
                  <w:left w:val="nil"/>
                  <w:bottom w:val="single" w:sz="4" w:space="0" w:color="auto"/>
                  <w:right w:val="single" w:sz="4" w:space="0" w:color="auto"/>
                </w:tcBorders>
                <w:vAlign w:val="center"/>
              </w:tcPr>
            </w:tcPrChange>
          </w:tcPr>
          <w:p w:rsidR="00795141" w:rsidRPr="00194AEB" w:rsidRDefault="00795141" w:rsidP="00267367">
            <w:pPr>
              <w:widowControl/>
              <w:jc w:val="center"/>
              <w:rPr>
                <w:rFonts w:ascii="宋体" w:hAnsi="宋体" w:cs="宋体"/>
                <w:kern w:val="0"/>
                <w:sz w:val="24"/>
                <w:szCs w:val="24"/>
              </w:rPr>
            </w:pPr>
          </w:p>
        </w:tc>
        <w:tc>
          <w:tcPr>
            <w:tcW w:w="709" w:type="dxa"/>
            <w:tcBorders>
              <w:top w:val="single" w:sz="4" w:space="0" w:color="auto"/>
              <w:left w:val="nil"/>
              <w:bottom w:val="single" w:sz="4" w:space="0" w:color="auto"/>
              <w:right w:val="single" w:sz="4" w:space="0" w:color="auto"/>
            </w:tcBorders>
            <w:vAlign w:val="center"/>
            <w:tcPrChange w:id="168" w:author="张 莹" w:date="2021-11-15T11:47:00Z">
              <w:tcPr>
                <w:tcW w:w="709" w:type="dxa"/>
                <w:tcBorders>
                  <w:top w:val="single" w:sz="4" w:space="0" w:color="auto"/>
                  <w:left w:val="nil"/>
                  <w:bottom w:val="single" w:sz="4" w:space="0" w:color="auto"/>
                  <w:right w:val="single" w:sz="4" w:space="0" w:color="auto"/>
                </w:tcBorders>
                <w:vAlign w:val="center"/>
              </w:tcPr>
            </w:tcPrChange>
          </w:tcPr>
          <w:p w:rsidR="00795141" w:rsidRPr="00194AEB" w:rsidRDefault="00795141" w:rsidP="00267367">
            <w:pPr>
              <w:widowControl/>
              <w:jc w:val="center"/>
              <w:rPr>
                <w:rFonts w:ascii="宋体" w:hAnsi="宋体" w:cs="宋体"/>
                <w:kern w:val="0"/>
                <w:sz w:val="24"/>
                <w:szCs w:val="24"/>
              </w:rPr>
            </w:pPr>
          </w:p>
        </w:tc>
        <w:tc>
          <w:tcPr>
            <w:tcW w:w="709" w:type="dxa"/>
            <w:tcBorders>
              <w:top w:val="single" w:sz="4" w:space="0" w:color="auto"/>
              <w:left w:val="nil"/>
              <w:bottom w:val="single" w:sz="4" w:space="0" w:color="auto"/>
              <w:right w:val="single" w:sz="4" w:space="0" w:color="auto"/>
            </w:tcBorders>
            <w:vAlign w:val="center"/>
            <w:tcPrChange w:id="169" w:author="张 莹" w:date="2021-11-15T11:47:00Z">
              <w:tcPr>
                <w:tcW w:w="709" w:type="dxa"/>
                <w:tcBorders>
                  <w:top w:val="single" w:sz="4" w:space="0" w:color="auto"/>
                  <w:left w:val="nil"/>
                  <w:bottom w:val="single" w:sz="4" w:space="0" w:color="auto"/>
                  <w:right w:val="single" w:sz="4" w:space="0" w:color="auto"/>
                </w:tcBorders>
                <w:vAlign w:val="center"/>
              </w:tcPr>
            </w:tcPrChange>
          </w:tcPr>
          <w:p w:rsidR="00795141" w:rsidRPr="00194AEB" w:rsidRDefault="00795141" w:rsidP="00267367">
            <w:pPr>
              <w:widowControl/>
              <w:jc w:val="center"/>
              <w:rPr>
                <w:rFonts w:ascii="宋体" w:hAnsi="宋体" w:cs="宋体"/>
                <w:kern w:val="0"/>
                <w:sz w:val="24"/>
                <w:szCs w:val="24"/>
              </w:rPr>
            </w:pPr>
          </w:p>
        </w:tc>
        <w:tc>
          <w:tcPr>
            <w:tcW w:w="708" w:type="dxa"/>
            <w:tcBorders>
              <w:top w:val="single" w:sz="4" w:space="0" w:color="auto"/>
              <w:left w:val="nil"/>
              <w:bottom w:val="single" w:sz="4" w:space="0" w:color="auto"/>
              <w:right w:val="single" w:sz="4" w:space="0" w:color="auto"/>
            </w:tcBorders>
            <w:vAlign w:val="center"/>
            <w:tcPrChange w:id="170" w:author="张 莹" w:date="2021-11-15T11:47:00Z">
              <w:tcPr>
                <w:tcW w:w="708" w:type="dxa"/>
                <w:tcBorders>
                  <w:top w:val="single" w:sz="4" w:space="0" w:color="auto"/>
                  <w:left w:val="nil"/>
                  <w:bottom w:val="single" w:sz="4" w:space="0" w:color="auto"/>
                  <w:right w:val="single" w:sz="4" w:space="0" w:color="auto"/>
                </w:tcBorders>
                <w:vAlign w:val="center"/>
              </w:tcPr>
            </w:tcPrChange>
          </w:tcPr>
          <w:p w:rsidR="00795141" w:rsidRPr="00194AEB" w:rsidRDefault="00795141" w:rsidP="00267367">
            <w:pPr>
              <w:widowControl/>
              <w:jc w:val="center"/>
              <w:rPr>
                <w:rFonts w:ascii="宋体" w:hAnsi="宋体" w:cs="宋体"/>
                <w:kern w:val="0"/>
                <w:sz w:val="24"/>
                <w:szCs w:val="24"/>
              </w:rPr>
            </w:pPr>
          </w:p>
        </w:tc>
        <w:tc>
          <w:tcPr>
            <w:tcW w:w="709" w:type="dxa"/>
            <w:tcBorders>
              <w:top w:val="single" w:sz="4" w:space="0" w:color="auto"/>
              <w:left w:val="nil"/>
              <w:bottom w:val="single" w:sz="4" w:space="0" w:color="auto"/>
              <w:right w:val="single" w:sz="4" w:space="0" w:color="auto"/>
            </w:tcBorders>
            <w:vAlign w:val="center"/>
            <w:tcPrChange w:id="171" w:author="张 莹" w:date="2021-11-15T11:47:00Z">
              <w:tcPr>
                <w:tcW w:w="825" w:type="dxa"/>
                <w:gridSpan w:val="2"/>
                <w:tcBorders>
                  <w:top w:val="single" w:sz="4" w:space="0" w:color="auto"/>
                  <w:left w:val="nil"/>
                  <w:bottom w:val="single" w:sz="4" w:space="0" w:color="auto"/>
                  <w:right w:val="single" w:sz="4" w:space="0" w:color="auto"/>
                </w:tcBorders>
                <w:vAlign w:val="center"/>
              </w:tcPr>
            </w:tcPrChange>
          </w:tcPr>
          <w:p w:rsidR="00795141" w:rsidRPr="00194AEB" w:rsidRDefault="00795141" w:rsidP="00267367">
            <w:pPr>
              <w:rPr>
                <w:rFonts w:ascii="宋体" w:hAnsi="宋体" w:cs="宋体"/>
                <w:kern w:val="0"/>
                <w:sz w:val="24"/>
                <w:szCs w:val="24"/>
              </w:rPr>
            </w:pPr>
          </w:p>
        </w:tc>
        <w:tc>
          <w:tcPr>
            <w:tcW w:w="1134" w:type="dxa"/>
            <w:tcBorders>
              <w:top w:val="single" w:sz="4" w:space="0" w:color="auto"/>
              <w:left w:val="nil"/>
              <w:bottom w:val="single" w:sz="4" w:space="0" w:color="auto"/>
              <w:right w:val="single" w:sz="4" w:space="0" w:color="auto"/>
            </w:tcBorders>
            <w:vAlign w:val="center"/>
            <w:tcPrChange w:id="172" w:author="张 莹" w:date="2021-11-15T11:47:00Z">
              <w:tcPr>
                <w:tcW w:w="690" w:type="dxa"/>
                <w:tcBorders>
                  <w:top w:val="single" w:sz="4" w:space="0" w:color="auto"/>
                  <w:left w:val="nil"/>
                  <w:bottom w:val="single" w:sz="4" w:space="0" w:color="auto"/>
                  <w:right w:val="single" w:sz="4" w:space="0" w:color="auto"/>
                </w:tcBorders>
                <w:vAlign w:val="center"/>
              </w:tcPr>
            </w:tcPrChange>
          </w:tcPr>
          <w:p w:rsidR="00795141" w:rsidRPr="00194AEB" w:rsidRDefault="00795141" w:rsidP="00267367">
            <w:pPr>
              <w:rPr>
                <w:rFonts w:ascii="宋体" w:hAnsi="宋体" w:cs="宋体"/>
                <w:kern w:val="0"/>
                <w:sz w:val="24"/>
                <w:szCs w:val="24"/>
              </w:rPr>
            </w:pPr>
          </w:p>
        </w:tc>
        <w:tc>
          <w:tcPr>
            <w:tcW w:w="851" w:type="dxa"/>
            <w:gridSpan w:val="2"/>
            <w:tcBorders>
              <w:top w:val="single" w:sz="4" w:space="0" w:color="auto"/>
              <w:left w:val="nil"/>
              <w:bottom w:val="single" w:sz="4" w:space="0" w:color="auto"/>
              <w:right w:val="single" w:sz="4" w:space="0" w:color="auto"/>
            </w:tcBorders>
            <w:vAlign w:val="center"/>
            <w:tcPrChange w:id="173" w:author="张 莹" w:date="2021-11-15T11:47:00Z">
              <w:tcPr>
                <w:tcW w:w="750" w:type="dxa"/>
                <w:gridSpan w:val="2"/>
                <w:tcBorders>
                  <w:top w:val="single" w:sz="4" w:space="0" w:color="auto"/>
                  <w:left w:val="nil"/>
                  <w:bottom w:val="single" w:sz="4" w:space="0" w:color="auto"/>
                  <w:right w:val="single" w:sz="4" w:space="0" w:color="auto"/>
                </w:tcBorders>
                <w:vAlign w:val="center"/>
              </w:tcPr>
            </w:tcPrChange>
          </w:tcPr>
          <w:p w:rsidR="00795141" w:rsidRPr="00194AEB" w:rsidRDefault="00795141" w:rsidP="00267367">
            <w:pPr>
              <w:rPr>
                <w:rFonts w:ascii="宋体" w:hAnsi="宋体" w:cs="宋体"/>
                <w:kern w:val="0"/>
                <w:sz w:val="24"/>
                <w:szCs w:val="24"/>
              </w:rPr>
            </w:pPr>
          </w:p>
        </w:tc>
        <w:tc>
          <w:tcPr>
            <w:tcW w:w="5670" w:type="dxa"/>
            <w:gridSpan w:val="2"/>
            <w:tcBorders>
              <w:top w:val="single" w:sz="4" w:space="0" w:color="auto"/>
              <w:left w:val="nil"/>
              <w:bottom w:val="single" w:sz="4" w:space="0" w:color="auto"/>
              <w:right w:val="single" w:sz="4" w:space="0" w:color="auto"/>
            </w:tcBorders>
            <w:vAlign w:val="center"/>
            <w:tcPrChange w:id="174" w:author="张 莹" w:date="2021-11-15T11:47:00Z">
              <w:tcPr>
                <w:tcW w:w="5532" w:type="dxa"/>
                <w:gridSpan w:val="2"/>
                <w:tcBorders>
                  <w:top w:val="single" w:sz="4" w:space="0" w:color="auto"/>
                  <w:left w:val="nil"/>
                  <w:bottom w:val="single" w:sz="4" w:space="0" w:color="auto"/>
                  <w:right w:val="single" w:sz="4" w:space="0" w:color="auto"/>
                </w:tcBorders>
                <w:vAlign w:val="center"/>
              </w:tcPr>
            </w:tcPrChange>
          </w:tcPr>
          <w:p w:rsidR="00795141" w:rsidRPr="00194AEB" w:rsidRDefault="00795141" w:rsidP="00267367">
            <w:pPr>
              <w:rPr>
                <w:rFonts w:ascii="宋体" w:hAnsi="宋体" w:cs="宋体"/>
                <w:kern w:val="0"/>
                <w:sz w:val="24"/>
                <w:szCs w:val="24"/>
              </w:rPr>
            </w:pPr>
          </w:p>
        </w:tc>
        <w:tc>
          <w:tcPr>
            <w:tcW w:w="567" w:type="dxa"/>
            <w:tcBorders>
              <w:top w:val="single" w:sz="4" w:space="0" w:color="auto"/>
              <w:left w:val="nil"/>
              <w:bottom w:val="single" w:sz="4" w:space="0" w:color="auto"/>
              <w:right w:val="single" w:sz="4" w:space="0" w:color="auto"/>
            </w:tcBorders>
            <w:vAlign w:val="center"/>
            <w:tcPrChange w:id="175" w:author="张 莹" w:date="2021-11-15T11:47:00Z">
              <w:tcPr>
                <w:tcW w:w="567" w:type="dxa"/>
                <w:tcBorders>
                  <w:top w:val="single" w:sz="4" w:space="0" w:color="auto"/>
                  <w:left w:val="nil"/>
                  <w:bottom w:val="single" w:sz="4" w:space="0" w:color="auto"/>
                  <w:right w:val="single" w:sz="4" w:space="0" w:color="auto"/>
                </w:tcBorders>
                <w:vAlign w:val="center"/>
              </w:tcPr>
            </w:tcPrChange>
          </w:tcPr>
          <w:p w:rsidR="00795141" w:rsidRPr="00AE10B4" w:rsidRDefault="00795141" w:rsidP="00267367">
            <w:pPr>
              <w:widowControl/>
              <w:jc w:val="center"/>
              <w:rPr>
                <w:rFonts w:ascii="仿宋_GB2312" w:eastAsia="仿宋_GB2312" w:hAnsi="Times New Roman" w:cs="宋体"/>
                <w:color w:val="000000"/>
                <w:kern w:val="0"/>
                <w:sz w:val="20"/>
                <w:szCs w:val="20"/>
              </w:rPr>
            </w:pPr>
          </w:p>
        </w:tc>
      </w:tr>
    </w:tbl>
    <w:p w:rsidR="00406A31" w:rsidRPr="00BF50CE" w:rsidRDefault="00406A31" w:rsidP="00406A31">
      <w:pPr>
        <w:spacing w:line="660" w:lineRule="exact"/>
        <w:jc w:val="left"/>
        <w:rPr>
          <w:rFonts w:ascii="仿宋_GB2312" w:eastAsia="仿宋_GB2312" w:hAnsi="Courier New" w:cs="Times New Roman"/>
          <w:sz w:val="32"/>
          <w:szCs w:val="32"/>
          <w:lang w:val="x-none"/>
        </w:rPr>
      </w:pPr>
    </w:p>
    <w:sectPr w:rsidR="00406A31" w:rsidRPr="00BF50CE" w:rsidSect="00406A31">
      <w:pgSz w:w="16838" w:h="11906" w:orient="landscape" w:code="9"/>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E36" w:rsidRDefault="00E34E36" w:rsidP="00A43E61">
      <w:r>
        <w:separator/>
      </w:r>
    </w:p>
  </w:endnote>
  <w:endnote w:type="continuationSeparator" w:id="0">
    <w:p w:rsidR="00E34E36" w:rsidRDefault="00E34E36" w:rsidP="00A4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31" w:rsidRDefault="00406A31">
    <w:pPr>
      <w:pStyle w:val="a5"/>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31" w:rsidRDefault="00406A31">
    <w:pPr>
      <w:pStyle w:val="a5"/>
      <w:ind w:right="360"/>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E36" w:rsidRDefault="00E34E36" w:rsidP="00A43E61">
      <w:r>
        <w:separator/>
      </w:r>
    </w:p>
  </w:footnote>
  <w:footnote w:type="continuationSeparator" w:id="0">
    <w:p w:rsidR="00E34E36" w:rsidRDefault="00E34E36" w:rsidP="00A43E6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张 莹">
    <w15:presenceInfo w15:providerId="Windows Live" w15:userId="1f7a6b64575a4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revisionView w:markup="0"/>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140"/>
    <w:rsid w:val="000074DC"/>
    <w:rsid w:val="0000770B"/>
    <w:rsid w:val="000521B9"/>
    <w:rsid w:val="00056234"/>
    <w:rsid w:val="00066107"/>
    <w:rsid w:val="000B4625"/>
    <w:rsid w:val="000D131E"/>
    <w:rsid w:val="000E4FA6"/>
    <w:rsid w:val="00113677"/>
    <w:rsid w:val="00140478"/>
    <w:rsid w:val="001428E2"/>
    <w:rsid w:val="00145241"/>
    <w:rsid w:val="00171A5E"/>
    <w:rsid w:val="00184759"/>
    <w:rsid w:val="001B5DE1"/>
    <w:rsid w:val="00223FA3"/>
    <w:rsid w:val="00225171"/>
    <w:rsid w:val="0026223D"/>
    <w:rsid w:val="00270450"/>
    <w:rsid w:val="00290C9B"/>
    <w:rsid w:val="00296B54"/>
    <w:rsid w:val="002B2F4C"/>
    <w:rsid w:val="002D6E62"/>
    <w:rsid w:val="002D6F0F"/>
    <w:rsid w:val="00305279"/>
    <w:rsid w:val="00333176"/>
    <w:rsid w:val="0033612E"/>
    <w:rsid w:val="00381306"/>
    <w:rsid w:val="00397759"/>
    <w:rsid w:val="003A45BA"/>
    <w:rsid w:val="003C479B"/>
    <w:rsid w:val="003D3441"/>
    <w:rsid w:val="003E4903"/>
    <w:rsid w:val="003E7DB2"/>
    <w:rsid w:val="003F3C89"/>
    <w:rsid w:val="00406A31"/>
    <w:rsid w:val="00422AE9"/>
    <w:rsid w:val="00450920"/>
    <w:rsid w:val="00450DAC"/>
    <w:rsid w:val="00477E7A"/>
    <w:rsid w:val="00484C07"/>
    <w:rsid w:val="00490441"/>
    <w:rsid w:val="0049654D"/>
    <w:rsid w:val="004C2264"/>
    <w:rsid w:val="004C6DB9"/>
    <w:rsid w:val="004D285E"/>
    <w:rsid w:val="005117F1"/>
    <w:rsid w:val="00532BC9"/>
    <w:rsid w:val="00575EF1"/>
    <w:rsid w:val="0058690E"/>
    <w:rsid w:val="005A55DE"/>
    <w:rsid w:val="005E2796"/>
    <w:rsid w:val="00630F75"/>
    <w:rsid w:val="00674205"/>
    <w:rsid w:val="006779D3"/>
    <w:rsid w:val="0068400A"/>
    <w:rsid w:val="00690E13"/>
    <w:rsid w:val="006D1B6C"/>
    <w:rsid w:val="006F082E"/>
    <w:rsid w:val="006F1F23"/>
    <w:rsid w:val="00754D85"/>
    <w:rsid w:val="00795141"/>
    <w:rsid w:val="007C3DF2"/>
    <w:rsid w:val="00823FC5"/>
    <w:rsid w:val="00825D80"/>
    <w:rsid w:val="008611E1"/>
    <w:rsid w:val="00871742"/>
    <w:rsid w:val="00890D7A"/>
    <w:rsid w:val="008A03F0"/>
    <w:rsid w:val="008A154C"/>
    <w:rsid w:val="008A323D"/>
    <w:rsid w:val="008C19A2"/>
    <w:rsid w:val="009478F2"/>
    <w:rsid w:val="009545CD"/>
    <w:rsid w:val="00973442"/>
    <w:rsid w:val="009A732B"/>
    <w:rsid w:val="009D1093"/>
    <w:rsid w:val="00A033E6"/>
    <w:rsid w:val="00A06508"/>
    <w:rsid w:val="00A07367"/>
    <w:rsid w:val="00A07B71"/>
    <w:rsid w:val="00A43E61"/>
    <w:rsid w:val="00A507A2"/>
    <w:rsid w:val="00A55CF9"/>
    <w:rsid w:val="00A852FE"/>
    <w:rsid w:val="00AB3300"/>
    <w:rsid w:val="00AF2302"/>
    <w:rsid w:val="00AF50D1"/>
    <w:rsid w:val="00B075D2"/>
    <w:rsid w:val="00B11021"/>
    <w:rsid w:val="00B15057"/>
    <w:rsid w:val="00B3136D"/>
    <w:rsid w:val="00B860FC"/>
    <w:rsid w:val="00BB19BE"/>
    <w:rsid w:val="00BE7B18"/>
    <w:rsid w:val="00BF50CE"/>
    <w:rsid w:val="00C03469"/>
    <w:rsid w:val="00C058B3"/>
    <w:rsid w:val="00C3278F"/>
    <w:rsid w:val="00C51140"/>
    <w:rsid w:val="00C85E6D"/>
    <w:rsid w:val="00CD5A5E"/>
    <w:rsid w:val="00CE73B9"/>
    <w:rsid w:val="00D00123"/>
    <w:rsid w:val="00D06CB6"/>
    <w:rsid w:val="00D2131B"/>
    <w:rsid w:val="00D30ADC"/>
    <w:rsid w:val="00D4313F"/>
    <w:rsid w:val="00D43DD9"/>
    <w:rsid w:val="00DA21FD"/>
    <w:rsid w:val="00DD125F"/>
    <w:rsid w:val="00DD42B4"/>
    <w:rsid w:val="00DE050E"/>
    <w:rsid w:val="00E33567"/>
    <w:rsid w:val="00E34E36"/>
    <w:rsid w:val="00E37D19"/>
    <w:rsid w:val="00E54B72"/>
    <w:rsid w:val="00E86E4A"/>
    <w:rsid w:val="00F31D12"/>
    <w:rsid w:val="00F33EEB"/>
    <w:rsid w:val="00F52C46"/>
    <w:rsid w:val="00F67C2E"/>
    <w:rsid w:val="00F71BDF"/>
    <w:rsid w:val="00F83AAF"/>
    <w:rsid w:val="00FA3E43"/>
    <w:rsid w:val="00FB2F87"/>
    <w:rsid w:val="00FD7CF5"/>
    <w:rsid w:val="00FE4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A852FE"/>
    <w:rPr>
      <w:rFonts w:ascii="宋体" w:eastAsia="宋体" w:hAnsi="Courier New" w:cs="宋体"/>
      <w:szCs w:val="21"/>
    </w:rPr>
  </w:style>
  <w:style w:type="character" w:customStyle="1" w:styleId="Char">
    <w:name w:val="纯文本 Char"/>
    <w:basedOn w:val="a0"/>
    <w:link w:val="a3"/>
    <w:rsid w:val="00A852FE"/>
    <w:rPr>
      <w:rFonts w:ascii="宋体" w:eastAsia="宋体" w:hAnsi="Courier New" w:cs="宋体"/>
      <w:szCs w:val="21"/>
    </w:rPr>
  </w:style>
  <w:style w:type="paragraph" w:styleId="a4">
    <w:name w:val="header"/>
    <w:basedOn w:val="a"/>
    <w:link w:val="Char0"/>
    <w:uiPriority w:val="99"/>
    <w:unhideWhenUsed/>
    <w:rsid w:val="00A43E6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43E61"/>
    <w:rPr>
      <w:sz w:val="18"/>
      <w:szCs w:val="18"/>
    </w:rPr>
  </w:style>
  <w:style w:type="paragraph" w:styleId="a5">
    <w:name w:val="footer"/>
    <w:basedOn w:val="a"/>
    <w:link w:val="Char1"/>
    <w:uiPriority w:val="99"/>
    <w:unhideWhenUsed/>
    <w:rsid w:val="00A43E61"/>
    <w:pPr>
      <w:tabs>
        <w:tab w:val="center" w:pos="4153"/>
        <w:tab w:val="right" w:pos="8306"/>
      </w:tabs>
      <w:snapToGrid w:val="0"/>
      <w:jc w:val="left"/>
    </w:pPr>
    <w:rPr>
      <w:sz w:val="18"/>
      <w:szCs w:val="18"/>
    </w:rPr>
  </w:style>
  <w:style w:type="character" w:customStyle="1" w:styleId="Char1">
    <w:name w:val="页脚 Char"/>
    <w:basedOn w:val="a0"/>
    <w:link w:val="a5"/>
    <w:uiPriority w:val="99"/>
    <w:rsid w:val="00A43E61"/>
    <w:rPr>
      <w:sz w:val="18"/>
      <w:szCs w:val="18"/>
    </w:rPr>
  </w:style>
  <w:style w:type="paragraph" w:styleId="a6">
    <w:name w:val="Balloon Text"/>
    <w:basedOn w:val="a"/>
    <w:link w:val="Char2"/>
    <w:uiPriority w:val="99"/>
    <w:semiHidden/>
    <w:unhideWhenUsed/>
    <w:rsid w:val="00825D80"/>
    <w:rPr>
      <w:sz w:val="18"/>
      <w:szCs w:val="18"/>
    </w:rPr>
  </w:style>
  <w:style w:type="character" w:customStyle="1" w:styleId="Char2">
    <w:name w:val="批注框文本 Char"/>
    <w:basedOn w:val="a0"/>
    <w:link w:val="a6"/>
    <w:uiPriority w:val="99"/>
    <w:semiHidden/>
    <w:rsid w:val="00825D8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A852FE"/>
    <w:rPr>
      <w:rFonts w:ascii="宋体" w:eastAsia="宋体" w:hAnsi="Courier New" w:cs="宋体"/>
      <w:szCs w:val="21"/>
    </w:rPr>
  </w:style>
  <w:style w:type="character" w:customStyle="1" w:styleId="Char">
    <w:name w:val="纯文本 Char"/>
    <w:basedOn w:val="a0"/>
    <w:link w:val="a3"/>
    <w:rsid w:val="00A852FE"/>
    <w:rPr>
      <w:rFonts w:ascii="宋体" w:eastAsia="宋体" w:hAnsi="Courier New" w:cs="宋体"/>
      <w:szCs w:val="21"/>
    </w:rPr>
  </w:style>
  <w:style w:type="paragraph" w:styleId="a4">
    <w:name w:val="header"/>
    <w:basedOn w:val="a"/>
    <w:link w:val="Char0"/>
    <w:uiPriority w:val="99"/>
    <w:unhideWhenUsed/>
    <w:rsid w:val="00A43E6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43E61"/>
    <w:rPr>
      <w:sz w:val="18"/>
      <w:szCs w:val="18"/>
    </w:rPr>
  </w:style>
  <w:style w:type="paragraph" w:styleId="a5">
    <w:name w:val="footer"/>
    <w:basedOn w:val="a"/>
    <w:link w:val="Char1"/>
    <w:uiPriority w:val="99"/>
    <w:unhideWhenUsed/>
    <w:rsid w:val="00A43E61"/>
    <w:pPr>
      <w:tabs>
        <w:tab w:val="center" w:pos="4153"/>
        <w:tab w:val="right" w:pos="8306"/>
      </w:tabs>
      <w:snapToGrid w:val="0"/>
      <w:jc w:val="left"/>
    </w:pPr>
    <w:rPr>
      <w:sz w:val="18"/>
      <w:szCs w:val="18"/>
    </w:rPr>
  </w:style>
  <w:style w:type="character" w:customStyle="1" w:styleId="Char1">
    <w:name w:val="页脚 Char"/>
    <w:basedOn w:val="a0"/>
    <w:link w:val="a5"/>
    <w:uiPriority w:val="99"/>
    <w:rsid w:val="00A43E61"/>
    <w:rPr>
      <w:sz w:val="18"/>
      <w:szCs w:val="18"/>
    </w:rPr>
  </w:style>
  <w:style w:type="paragraph" w:styleId="a6">
    <w:name w:val="Balloon Text"/>
    <w:basedOn w:val="a"/>
    <w:link w:val="Char2"/>
    <w:uiPriority w:val="99"/>
    <w:semiHidden/>
    <w:unhideWhenUsed/>
    <w:rsid w:val="00825D80"/>
    <w:rPr>
      <w:sz w:val="18"/>
      <w:szCs w:val="18"/>
    </w:rPr>
  </w:style>
  <w:style w:type="character" w:customStyle="1" w:styleId="Char2">
    <w:name w:val="批注框文本 Char"/>
    <w:basedOn w:val="a0"/>
    <w:link w:val="a6"/>
    <w:uiPriority w:val="99"/>
    <w:semiHidden/>
    <w:rsid w:val="00825D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97126-D051-4991-AED1-5833B066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0</TotalTime>
  <Pages>8</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张莹</cp:lastModifiedBy>
  <cp:revision>2</cp:revision>
  <dcterms:created xsi:type="dcterms:W3CDTF">2021-11-18T01:49:00Z</dcterms:created>
  <dcterms:modified xsi:type="dcterms:W3CDTF">2021-11-18T01:49:00Z</dcterms:modified>
</cp:coreProperties>
</file>