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D5" w:rsidRDefault="00A905C9">
      <w:pPr>
        <w:spacing w:line="576" w:lineRule="exact"/>
        <w:jc w:val="center"/>
        <w:rPr>
          <w:rFonts w:ascii="方正小标宋简体" w:eastAsia="方正小标宋简体" w:hAnsiTheme="minorEastAsia" w:cstheme="minorBidi"/>
          <w:sz w:val="44"/>
          <w:szCs w:val="44"/>
        </w:rPr>
      </w:pPr>
      <w:r>
        <w:rPr>
          <w:rFonts w:ascii="方正小标宋简体" w:eastAsia="方正小标宋简体" w:hAnsiTheme="minorEastAsia" w:cstheme="minorBidi" w:hint="eastAsia"/>
          <w:sz w:val="44"/>
          <w:szCs w:val="44"/>
        </w:rPr>
        <w:t>宿迁市气象部门参公人员平时考核</w:t>
      </w:r>
    </w:p>
    <w:p w:rsidR="00E909D5" w:rsidRDefault="00A905C9">
      <w:pPr>
        <w:spacing w:line="576" w:lineRule="exact"/>
        <w:jc w:val="center"/>
        <w:rPr>
          <w:rFonts w:ascii="方正小标宋简体" w:eastAsia="方正小标宋简体" w:hAnsiTheme="minorEastAsia" w:cstheme="minorBidi"/>
          <w:sz w:val="44"/>
          <w:szCs w:val="44"/>
        </w:rPr>
      </w:pPr>
      <w:r>
        <w:rPr>
          <w:rFonts w:ascii="方正小标宋简体" w:eastAsia="方正小标宋简体" w:hAnsiTheme="minorEastAsia" w:cstheme="minorBidi" w:hint="eastAsia"/>
          <w:sz w:val="44"/>
          <w:szCs w:val="44"/>
        </w:rPr>
        <w:t>实施方案</w:t>
      </w:r>
    </w:p>
    <w:p w:rsidR="00E909D5" w:rsidRDefault="00E909D5">
      <w:pPr>
        <w:spacing w:line="600" w:lineRule="exact"/>
        <w:ind w:firstLineChars="200" w:firstLine="640"/>
        <w:rPr>
          <w:rFonts w:ascii="Times New Roman" w:eastAsia="仿宋_GB2312" w:hAnsi="Times New Roman"/>
          <w:sz w:val="32"/>
          <w:szCs w:val="32"/>
        </w:rPr>
      </w:pPr>
    </w:p>
    <w:p w:rsidR="00E909D5" w:rsidRDefault="00A905C9">
      <w:pPr>
        <w:spacing w:line="60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color w:val="000000" w:themeColor="text1"/>
          <w:sz w:val="32"/>
          <w:szCs w:val="32"/>
        </w:rPr>
        <w:t>为贯彻落实习近平总书记关于干部考核要把功夫下在平时的重要要求，</w:t>
      </w:r>
      <w:r>
        <w:rPr>
          <w:rFonts w:ascii="仿宋_GB2312" w:eastAsia="仿宋_GB2312" w:hAnsi="仿宋_GB2312" w:cs="仿宋_GB2312" w:hint="eastAsia"/>
          <w:sz w:val="32"/>
          <w:szCs w:val="32"/>
        </w:rPr>
        <w:t>准确评价和科学考核全市气象部门参照公务员法管理工作人员（以下简称“公务员”）德才表现和工作实绩，</w:t>
      </w:r>
      <w:r>
        <w:rPr>
          <w:rFonts w:ascii="仿宋_GB2312" w:eastAsia="仿宋_GB2312" w:hAnsi="仿宋_GB2312" w:cs="仿宋_GB2312" w:hint="eastAsia"/>
          <w:color w:val="000000" w:themeColor="text1"/>
          <w:sz w:val="32"/>
          <w:szCs w:val="32"/>
        </w:rPr>
        <w:t>促进公务员成长进步，</w:t>
      </w:r>
      <w:r>
        <w:rPr>
          <w:rFonts w:ascii="仿宋_GB2312" w:eastAsia="仿宋_GB2312" w:hAnsi="仿宋_GB2312" w:cs="仿宋_GB2312" w:hint="eastAsia"/>
          <w:sz w:val="32"/>
          <w:szCs w:val="32"/>
        </w:rPr>
        <w:t>激励全市气象部门参公人员担当作为，推动宿迁气象事业高质量发展，根据《中华人民共和国</w:t>
      </w:r>
      <w:hyperlink r:id="rId5" w:tgtFrame="_blank" w:history="1">
        <w:r>
          <w:rPr>
            <w:rFonts w:ascii="仿宋_GB2312" w:eastAsia="仿宋_GB2312" w:hAnsi="仿宋_GB2312" w:cs="仿宋_GB2312" w:hint="eastAsia"/>
            <w:sz w:val="32"/>
            <w:szCs w:val="32"/>
          </w:rPr>
          <w:t>公务员法</w:t>
        </w:r>
      </w:hyperlink>
      <w:r>
        <w:rPr>
          <w:rFonts w:ascii="仿宋_GB2312" w:eastAsia="仿宋_GB2312" w:hAnsi="仿宋_GB2312" w:cs="仿宋_GB2312" w:hint="eastAsia"/>
          <w:sz w:val="32"/>
          <w:szCs w:val="32"/>
        </w:rPr>
        <w:t>》《公务员考核规定（试行）》《公务员平时考核办法（试行）》《</w:t>
      </w:r>
      <w:r>
        <w:rPr>
          <w:rFonts w:ascii="Times New Roman" w:eastAsia="仿宋_GB2312" w:hAnsi="Times New Roman" w:hint="eastAsia"/>
          <w:sz w:val="32"/>
          <w:szCs w:val="32"/>
        </w:rPr>
        <w:t>江苏省气象部门参照公务员法管理工作人员平时考核试点工作方案</w:t>
      </w:r>
      <w:r>
        <w:rPr>
          <w:rFonts w:ascii="仿宋_GB2312" w:eastAsia="仿宋_GB2312" w:hAnsi="仿宋_GB2312" w:cs="仿宋_GB2312" w:hint="eastAsia"/>
          <w:sz w:val="32"/>
          <w:szCs w:val="32"/>
        </w:rPr>
        <w:t>》和有关法律法规，结合我市气象部门实际，制定本</w:t>
      </w:r>
      <w:r>
        <w:rPr>
          <w:rFonts w:ascii="Times New Roman" w:eastAsia="仿宋_GB2312" w:hAnsi="Times New Roman" w:hint="eastAsia"/>
          <w:sz w:val="32"/>
          <w:szCs w:val="32"/>
        </w:rPr>
        <w:t>方案。</w:t>
      </w:r>
    </w:p>
    <w:p w:rsidR="00E909D5" w:rsidRDefault="00A905C9">
      <w:pPr>
        <w:spacing w:line="600" w:lineRule="exact"/>
        <w:ind w:firstLineChars="221" w:firstLine="707"/>
        <w:jc w:val="left"/>
        <w:rPr>
          <w:rFonts w:ascii="黑体" w:eastAsia="黑体" w:hAnsi="黑体"/>
          <w:sz w:val="32"/>
          <w:szCs w:val="32"/>
        </w:rPr>
      </w:pPr>
      <w:r>
        <w:rPr>
          <w:rFonts w:ascii="黑体" w:eastAsia="黑体" w:hAnsi="黑体" w:hint="eastAsia"/>
          <w:sz w:val="32"/>
          <w:szCs w:val="32"/>
        </w:rPr>
        <w:t>一、基本原则</w:t>
      </w:r>
    </w:p>
    <w:p w:rsidR="00E909D5" w:rsidRDefault="00A905C9">
      <w:pPr>
        <w:spacing w:line="60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平时考核坚持党管干部原则，坚持把政治标准放在首位，坚持严管与厚爱结合、激励与约束并重，坚持客观公正、精准科学，坚持注重实绩、奖惩分明，坚持分级分类、简便易行，建立日常考核、分类考核、近距离考核的知事识人体系，促进公务员考核工作常态化、制度化和规范化。</w:t>
      </w:r>
    </w:p>
    <w:p w:rsidR="00E909D5" w:rsidRDefault="00A905C9">
      <w:pPr>
        <w:spacing w:line="600" w:lineRule="exact"/>
        <w:ind w:firstLineChars="200" w:firstLine="640"/>
        <w:rPr>
          <w:rFonts w:ascii="黑体" w:eastAsia="黑体" w:hAnsi="黑体"/>
          <w:sz w:val="32"/>
          <w:szCs w:val="32"/>
        </w:rPr>
      </w:pPr>
      <w:r>
        <w:rPr>
          <w:rFonts w:ascii="黑体" w:eastAsia="黑体" w:hAnsi="黑体" w:hint="eastAsia"/>
          <w:sz w:val="32"/>
          <w:szCs w:val="32"/>
        </w:rPr>
        <w:t>二、考核对象</w:t>
      </w:r>
    </w:p>
    <w:p w:rsidR="00E909D5" w:rsidRDefault="00A905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市局、县（区）气象局机关科级干部及以下公务员。</w:t>
      </w:r>
    </w:p>
    <w:p w:rsidR="00E909D5" w:rsidRDefault="00A905C9">
      <w:pPr>
        <w:spacing w:line="600" w:lineRule="exact"/>
        <w:ind w:firstLineChars="221" w:firstLine="707"/>
        <w:jc w:val="left"/>
        <w:rPr>
          <w:rFonts w:ascii="黑体" w:eastAsia="黑体" w:hAnsi="黑体"/>
          <w:sz w:val="32"/>
          <w:szCs w:val="32"/>
        </w:rPr>
      </w:pPr>
      <w:r>
        <w:rPr>
          <w:rFonts w:ascii="黑体" w:eastAsia="黑体" w:hAnsi="黑体" w:hint="eastAsia"/>
          <w:sz w:val="32"/>
          <w:szCs w:val="32"/>
        </w:rPr>
        <w:t>三、组织实施</w:t>
      </w:r>
    </w:p>
    <w:p w:rsidR="00E909D5" w:rsidRDefault="00A905C9">
      <w:pPr>
        <w:spacing w:line="60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平时考核工作在市局党组领导下组织进行，市</w:t>
      </w:r>
      <w:r>
        <w:rPr>
          <w:rFonts w:ascii="Times New Roman" w:eastAsia="仿宋_GB2312" w:hAnsi="Times New Roman"/>
          <w:sz w:val="32"/>
          <w:szCs w:val="32"/>
        </w:rPr>
        <w:t>、</w:t>
      </w:r>
      <w:r>
        <w:rPr>
          <w:rFonts w:ascii="Times New Roman" w:eastAsia="仿宋_GB2312" w:hAnsi="Times New Roman" w:hint="eastAsia"/>
          <w:sz w:val="32"/>
          <w:szCs w:val="32"/>
        </w:rPr>
        <w:t>县</w:t>
      </w:r>
      <w:r>
        <w:rPr>
          <w:rFonts w:ascii="Times New Roman" w:eastAsia="仿宋_GB2312" w:hAnsi="Times New Roman"/>
          <w:sz w:val="32"/>
          <w:szCs w:val="32"/>
        </w:rPr>
        <w:t>两级气象局党组</w:t>
      </w:r>
      <w:r>
        <w:rPr>
          <w:rFonts w:ascii="Times New Roman" w:eastAsia="仿宋_GB2312" w:hAnsi="Times New Roman"/>
          <w:sz w:val="32"/>
          <w:szCs w:val="32"/>
        </w:rPr>
        <w:t>根据干部管理权限各自承担相应的考核工作主</w:t>
      </w:r>
      <w:r>
        <w:rPr>
          <w:rFonts w:ascii="Times New Roman" w:eastAsia="仿宋_GB2312" w:hAnsi="Times New Roman"/>
          <w:sz w:val="32"/>
          <w:szCs w:val="32"/>
        </w:rPr>
        <w:lastRenderedPageBreak/>
        <w:t>体责任，</w:t>
      </w:r>
      <w:r>
        <w:rPr>
          <w:rFonts w:ascii="Times New Roman" w:eastAsia="仿宋_GB2312" w:hAnsi="Times New Roman" w:hint="eastAsia"/>
          <w:sz w:val="32"/>
          <w:szCs w:val="32"/>
        </w:rPr>
        <w:t>市局</w:t>
      </w:r>
      <w:r>
        <w:rPr>
          <w:rFonts w:ascii="Times New Roman" w:eastAsia="仿宋_GB2312" w:hAnsi="Times New Roman"/>
          <w:sz w:val="32"/>
          <w:szCs w:val="32"/>
        </w:rPr>
        <w:t>人事部门承担具体工作责任。</w:t>
      </w:r>
      <w:r>
        <w:rPr>
          <w:rFonts w:ascii="Times New Roman" w:eastAsia="仿宋_GB2312" w:hAnsi="Times New Roman" w:hint="eastAsia"/>
          <w:sz w:val="32"/>
          <w:szCs w:val="32"/>
        </w:rPr>
        <w:t>县级</w:t>
      </w:r>
      <w:r>
        <w:rPr>
          <w:rFonts w:ascii="Times New Roman" w:eastAsia="仿宋_GB2312" w:hAnsi="Times New Roman"/>
          <w:sz w:val="32"/>
          <w:szCs w:val="32"/>
        </w:rPr>
        <w:t>气象局</w:t>
      </w:r>
      <w:r>
        <w:rPr>
          <w:rFonts w:ascii="Times New Roman" w:eastAsia="仿宋_GB2312" w:hAnsi="Times New Roman" w:hint="eastAsia"/>
          <w:sz w:val="32"/>
          <w:szCs w:val="32"/>
        </w:rPr>
        <w:t>平时考核</w:t>
      </w:r>
      <w:r>
        <w:rPr>
          <w:rFonts w:ascii="Times New Roman" w:eastAsia="仿宋_GB2312" w:hAnsi="Times New Roman"/>
          <w:sz w:val="32"/>
          <w:szCs w:val="32"/>
        </w:rPr>
        <w:t>工作由</w:t>
      </w:r>
      <w:r>
        <w:rPr>
          <w:rFonts w:ascii="Times New Roman" w:eastAsia="仿宋_GB2312" w:hAnsi="Times New Roman" w:hint="eastAsia"/>
          <w:sz w:val="32"/>
          <w:szCs w:val="32"/>
        </w:rPr>
        <w:t>市气象局</w:t>
      </w:r>
      <w:r>
        <w:rPr>
          <w:rFonts w:ascii="Times New Roman" w:eastAsia="仿宋_GB2312" w:hAnsi="Times New Roman"/>
          <w:sz w:val="32"/>
          <w:szCs w:val="32"/>
        </w:rPr>
        <w:t>组织实施。</w:t>
      </w:r>
    </w:p>
    <w:p w:rsidR="00E909D5" w:rsidRDefault="00A905C9">
      <w:pPr>
        <w:spacing w:line="600" w:lineRule="exact"/>
        <w:ind w:firstLineChars="200" w:firstLine="640"/>
        <w:rPr>
          <w:rFonts w:ascii="黑体" w:eastAsia="黑体" w:hAnsi="黑体"/>
          <w:sz w:val="32"/>
          <w:szCs w:val="32"/>
        </w:rPr>
      </w:pPr>
      <w:r>
        <w:rPr>
          <w:rFonts w:ascii="黑体" w:eastAsia="黑体" w:hAnsi="黑体" w:hint="eastAsia"/>
          <w:sz w:val="32"/>
          <w:szCs w:val="32"/>
        </w:rPr>
        <w:t>四、考评内容</w:t>
      </w:r>
    </w:p>
    <w:p w:rsidR="00E909D5" w:rsidRDefault="00A905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时考核以岗位职责和所承担的工作任务为依据，突出对政治素质、工作实绩和工作作风的考核，及时了解公务员德、能、勤、绩、廉等日常表现，重点考核深入学习贯彻习近平新时代中国特色社会主义思想和习近平总书记对气象工作及对江苏工作重要指示精神、遵守政治纪律和政治规矩、践行党的群众路线、围绕中国气象局党组</w:t>
      </w:r>
      <w:r w:rsidR="007E397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江苏省气象局党组</w:t>
      </w:r>
      <w:r w:rsidR="007E397F">
        <w:rPr>
          <w:rFonts w:ascii="仿宋_GB2312" w:eastAsia="仿宋_GB2312" w:hAnsi="仿宋_GB2312" w:cs="仿宋_GB2312" w:hint="eastAsia"/>
          <w:sz w:val="32"/>
          <w:szCs w:val="32"/>
        </w:rPr>
        <w:t>和市气象局党组和地方</w:t>
      </w:r>
      <w:r w:rsidR="00150CF3">
        <w:rPr>
          <w:rFonts w:ascii="仿宋_GB2312" w:eastAsia="仿宋_GB2312" w:hAnsi="仿宋_GB2312" w:cs="仿宋_GB2312" w:hint="eastAsia"/>
          <w:sz w:val="32"/>
          <w:szCs w:val="32"/>
        </w:rPr>
        <w:t>党委政府</w:t>
      </w:r>
      <w:r>
        <w:rPr>
          <w:rFonts w:ascii="仿宋_GB2312" w:eastAsia="仿宋_GB2312" w:hAnsi="仿宋_GB2312" w:cs="仿宋_GB2312" w:hint="eastAsia"/>
          <w:sz w:val="32"/>
          <w:szCs w:val="32"/>
        </w:rPr>
        <w:t>工作部署，完成本单位目标任务和阶段工作的情况，以及承担急难险重任务、处理复杂问题、应对重大考验的表现等。</w:t>
      </w:r>
    </w:p>
    <w:p w:rsidR="00E909D5" w:rsidRDefault="00A905C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对直接面向群众的窗口岗位，还应注重考核服务态度、服务质量及群众满意度</w:t>
      </w:r>
      <w:r>
        <w:rPr>
          <w:rFonts w:ascii="Times New Roman" w:eastAsia="仿宋_GB2312" w:hAnsi="Times New Roman" w:hint="eastAsia"/>
          <w:sz w:val="32"/>
          <w:szCs w:val="32"/>
        </w:rPr>
        <w:t>等方面的情况</w:t>
      </w:r>
      <w:r>
        <w:rPr>
          <w:rFonts w:ascii="Times New Roman" w:eastAsia="仿宋_GB2312" w:hAnsi="Times New Roman"/>
          <w:sz w:val="32"/>
          <w:szCs w:val="32"/>
        </w:rPr>
        <w:t>。</w:t>
      </w:r>
    </w:p>
    <w:p w:rsidR="00E909D5" w:rsidRDefault="00A905C9">
      <w:pPr>
        <w:spacing w:line="600" w:lineRule="exact"/>
        <w:ind w:firstLineChars="200" w:firstLine="640"/>
        <w:rPr>
          <w:rFonts w:ascii="黑体" w:eastAsia="黑体" w:hAnsi="黑体"/>
          <w:sz w:val="32"/>
          <w:szCs w:val="32"/>
        </w:rPr>
      </w:pPr>
      <w:r>
        <w:rPr>
          <w:rFonts w:ascii="黑体" w:eastAsia="黑体" w:hAnsi="黑体" w:hint="eastAsia"/>
          <w:sz w:val="32"/>
          <w:szCs w:val="32"/>
        </w:rPr>
        <w:t>五、考核指标</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平时考核指标由共性指标和个性指标构成。共性指标包括政治素质、职业道德、工作作风、廉洁自律、出勤情况等方面。</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政治素质的指标标准是：具有坚定的理想信念，严格遵守政治纪律和政治规矩，牢固树立“四个意识”，坚定“四个自信”，做到“两个维护”，不折不扣落实中国气象局和省局党组的决策部署。</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职业道德的指标标准是：坚持</w:t>
      </w:r>
      <w:r>
        <w:rPr>
          <w:rFonts w:ascii="Times New Roman" w:eastAsia="仿宋_GB2312" w:hAnsi="Times New Roman" w:hint="eastAsia"/>
          <w:sz w:val="32"/>
          <w:szCs w:val="32"/>
        </w:rPr>
        <w:t>全心全意为人民服务，忠</w:t>
      </w:r>
      <w:r>
        <w:rPr>
          <w:rFonts w:ascii="Times New Roman" w:eastAsia="仿宋_GB2312" w:hAnsi="Times New Roman" w:hint="eastAsia"/>
          <w:sz w:val="32"/>
          <w:szCs w:val="32"/>
        </w:rPr>
        <w:lastRenderedPageBreak/>
        <w:t>于职守，勤勉尽责，努力增强服务能力和水平，自觉维护气象部门干部形象，模范遵守社会公德。</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工作作风的指标标准是：坚持密切联系群众，强化群众观念，增强服务水平；工作作风严谨，注重效率，团结协作，勇于担当；克服形式主义和官僚主义。</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廉洁自律的指标标准是：严格遵守中央“八项规定”精神，模范遵守党纪国法、忠于职守，始终保持清正廉洁，自觉接受监督，抵制歪风邪气。</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出勤情况的指标标准是：严格遵守工作纪律和请销假制度。</w:t>
      </w:r>
    </w:p>
    <w:p w:rsidR="00E909D5" w:rsidRDefault="00A905C9">
      <w:pPr>
        <w:ind w:firstLine="640"/>
        <w:rPr>
          <w:rFonts w:ascii="Times New Roman" w:eastAsia="仿宋_GB2312" w:hAnsi="Times New Roman"/>
          <w:sz w:val="32"/>
          <w:szCs w:val="32"/>
        </w:rPr>
      </w:pPr>
      <w:r>
        <w:rPr>
          <w:rFonts w:ascii="Times New Roman" w:eastAsia="仿宋_GB2312" w:hAnsi="Times New Roman" w:hint="eastAsia"/>
          <w:sz w:val="32"/>
          <w:szCs w:val="32"/>
        </w:rPr>
        <w:t>个性指标重点考核履职尽责情况，包括完成工作数量、质量、效果、效率以及工作过程中表现</w:t>
      </w:r>
      <w:r>
        <w:rPr>
          <w:rFonts w:ascii="Times New Roman" w:eastAsia="仿宋_GB2312" w:hAnsi="Times New Roman" w:hint="eastAsia"/>
          <w:sz w:val="32"/>
          <w:szCs w:val="32"/>
        </w:rPr>
        <w:t>出的业务能力、创新精神等方面。评价标准是：紧紧围绕省局和本单位重点任务及岗位职责，科学制定工作计划并按时序进度推进，全面完成月度目标任务和工作计划，完成质量和工作成效明显。</w:t>
      </w:r>
    </w:p>
    <w:p w:rsidR="00E909D5" w:rsidRDefault="00A905C9">
      <w:pPr>
        <w:spacing w:line="600" w:lineRule="exact"/>
        <w:jc w:val="lef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六</w:t>
      </w:r>
      <w:r>
        <w:rPr>
          <w:rFonts w:ascii="仿宋_GB2312" w:eastAsia="仿宋_GB2312" w:hAnsi="仿宋_GB2312" w:cs="仿宋_GB2312"/>
          <w:sz w:val="32"/>
          <w:szCs w:val="32"/>
        </w:rPr>
        <w:t>、</w:t>
      </w:r>
      <w:r>
        <w:rPr>
          <w:rFonts w:ascii="黑体" w:eastAsia="黑体" w:hAnsi="黑体" w:hint="eastAsia"/>
          <w:sz w:val="32"/>
          <w:szCs w:val="32"/>
        </w:rPr>
        <w:t>考核程序</w:t>
      </w:r>
    </w:p>
    <w:p w:rsidR="00E909D5" w:rsidRDefault="00A905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平时考核每季度开展</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次，分别于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月和</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月下旬实施。其中，第</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季度考核结合年度考核一并进行。一般按以下程序进行：</w:t>
      </w:r>
    </w:p>
    <w:p w:rsidR="00E909D5" w:rsidRDefault="00A905C9">
      <w:pPr>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（一）个人小结。</w:t>
      </w:r>
      <w:r>
        <w:rPr>
          <w:rFonts w:ascii="Times New Roman" w:eastAsia="仿宋_GB2312" w:hAnsi="Times New Roman" w:hint="eastAsia"/>
          <w:sz w:val="32"/>
          <w:szCs w:val="32"/>
        </w:rPr>
        <w:t>公务员</w:t>
      </w:r>
      <w:r>
        <w:rPr>
          <w:rFonts w:ascii="Times New Roman" w:eastAsia="仿宋_GB2312" w:hAnsi="Times New Roman"/>
          <w:sz w:val="32"/>
          <w:szCs w:val="32"/>
        </w:rPr>
        <w:t>对照</w:t>
      </w:r>
      <w:r>
        <w:rPr>
          <w:rFonts w:ascii="Times New Roman" w:eastAsia="仿宋_GB2312" w:hAnsi="Times New Roman" w:hint="eastAsia"/>
          <w:sz w:val="32"/>
          <w:szCs w:val="32"/>
        </w:rPr>
        <w:t>工作要求、承担职责任务以及</w:t>
      </w:r>
      <w:r>
        <w:rPr>
          <w:rFonts w:ascii="Times New Roman" w:eastAsia="仿宋_GB2312" w:hAnsi="Times New Roman"/>
          <w:sz w:val="32"/>
          <w:szCs w:val="32"/>
        </w:rPr>
        <w:t>平时考核内容指标，以</w:t>
      </w:r>
      <w:r>
        <w:rPr>
          <w:rFonts w:ascii="Times New Roman" w:eastAsia="仿宋_GB2312" w:hAnsi="Times New Roman" w:hint="eastAsia"/>
          <w:sz w:val="32"/>
          <w:szCs w:val="32"/>
        </w:rPr>
        <w:t>周</w:t>
      </w:r>
      <w:r>
        <w:rPr>
          <w:rFonts w:ascii="Times New Roman" w:eastAsia="仿宋_GB2312" w:hAnsi="Times New Roman"/>
          <w:sz w:val="32"/>
          <w:szCs w:val="32"/>
        </w:rPr>
        <w:t>为单位进行纪实，按季对本人平时表现情况，特别是工作计划完成情况进行简要小结，填</w:t>
      </w:r>
      <w:r>
        <w:rPr>
          <w:rFonts w:ascii="Times New Roman" w:eastAsia="仿宋_GB2312" w:hAnsi="Times New Roman"/>
          <w:sz w:val="32"/>
          <w:szCs w:val="32"/>
        </w:rPr>
        <w:lastRenderedPageBreak/>
        <w:t>写《平时考核季度</w:t>
      </w:r>
      <w:r>
        <w:rPr>
          <w:rFonts w:ascii="Times New Roman" w:eastAsia="仿宋_GB2312" w:hAnsi="Times New Roman" w:hint="eastAsia"/>
          <w:sz w:val="32"/>
          <w:szCs w:val="32"/>
        </w:rPr>
        <w:t>小</w:t>
      </w:r>
      <w:r>
        <w:rPr>
          <w:rFonts w:ascii="Times New Roman" w:eastAsia="仿宋_GB2312" w:hAnsi="Times New Roman"/>
          <w:sz w:val="32"/>
          <w:szCs w:val="32"/>
        </w:rPr>
        <w:t>结表》。</w:t>
      </w:r>
    </w:p>
    <w:p w:rsidR="00E909D5" w:rsidRDefault="00A905C9">
      <w:pPr>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）审核评价。</w:t>
      </w:r>
      <w:r>
        <w:rPr>
          <w:rFonts w:ascii="Times New Roman" w:eastAsia="仿宋_GB2312" w:hAnsi="Times New Roman" w:hint="eastAsia"/>
          <w:sz w:val="32"/>
          <w:szCs w:val="32"/>
        </w:rPr>
        <w:t>根据公务员日常表现和工作实绩等，</w:t>
      </w:r>
      <w:r>
        <w:rPr>
          <w:rFonts w:ascii="Times New Roman" w:eastAsia="仿宋_GB2312" w:hAnsi="Times New Roman"/>
          <w:sz w:val="32"/>
          <w:szCs w:val="32"/>
        </w:rPr>
        <w:t>对公务员的个人小结进行审核评价，确定考核结果等次。</w:t>
      </w:r>
    </w:p>
    <w:p w:rsidR="00E909D5" w:rsidRDefault="00A905C9">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市局</w:t>
      </w:r>
      <w:r>
        <w:rPr>
          <w:rFonts w:ascii="Times New Roman" w:eastAsia="仿宋_GB2312" w:hAnsi="Times New Roman"/>
          <w:sz w:val="32"/>
          <w:szCs w:val="32"/>
        </w:rPr>
        <w:t>内设机构负责人由</w:t>
      </w:r>
      <w:r>
        <w:rPr>
          <w:rFonts w:ascii="Times New Roman" w:eastAsia="仿宋_GB2312" w:hAnsi="Times New Roman" w:hint="eastAsia"/>
          <w:sz w:val="32"/>
          <w:szCs w:val="32"/>
        </w:rPr>
        <w:t>分管领导综合日常表现、工作实绩初步评价</w:t>
      </w:r>
      <w:r>
        <w:rPr>
          <w:rFonts w:ascii="Times New Roman" w:eastAsia="仿宋_GB2312" w:hAnsi="Times New Roman"/>
          <w:sz w:val="32"/>
          <w:szCs w:val="32"/>
        </w:rPr>
        <w:t>意见</w:t>
      </w:r>
      <w:r>
        <w:rPr>
          <w:rFonts w:ascii="Times New Roman" w:eastAsia="仿宋_GB2312" w:hAnsi="Times New Roman" w:hint="eastAsia"/>
          <w:sz w:val="32"/>
          <w:szCs w:val="32"/>
        </w:rPr>
        <w:t>，市</w:t>
      </w:r>
      <w:r>
        <w:rPr>
          <w:rFonts w:ascii="Times New Roman" w:eastAsia="仿宋_GB2312" w:hAnsi="Times New Roman"/>
          <w:sz w:val="32"/>
          <w:szCs w:val="32"/>
        </w:rPr>
        <w:t>局内设机构其他人员由各内设机构主要负责人提出初步评价意见</w:t>
      </w:r>
      <w:r>
        <w:rPr>
          <w:rFonts w:ascii="Times New Roman" w:eastAsia="仿宋_GB2312" w:hAnsi="Times New Roman" w:hint="eastAsia"/>
          <w:sz w:val="32"/>
          <w:szCs w:val="32"/>
        </w:rPr>
        <w:t>，各县局主要负责人由市局主要负责人提出初步评价意见，各县局纪检组长由市局纪检组长提出初步评价意见，</w:t>
      </w:r>
      <w:r>
        <w:rPr>
          <w:rFonts w:ascii="Times New Roman" w:eastAsia="仿宋_GB2312" w:hAnsi="Times New Roman"/>
          <w:sz w:val="32"/>
          <w:szCs w:val="32"/>
        </w:rPr>
        <w:t>各县</w:t>
      </w:r>
      <w:r>
        <w:rPr>
          <w:rFonts w:ascii="Times New Roman" w:eastAsia="仿宋_GB2312" w:hAnsi="Times New Roman" w:hint="eastAsia"/>
          <w:sz w:val="32"/>
          <w:szCs w:val="32"/>
        </w:rPr>
        <w:t>局其他</w:t>
      </w:r>
      <w:r>
        <w:rPr>
          <w:rFonts w:ascii="Times New Roman" w:eastAsia="仿宋_GB2312" w:hAnsi="Times New Roman"/>
          <w:sz w:val="32"/>
          <w:szCs w:val="32"/>
        </w:rPr>
        <w:t>公务员</w:t>
      </w:r>
      <w:r>
        <w:rPr>
          <w:rFonts w:ascii="Times New Roman" w:eastAsia="仿宋_GB2312" w:hAnsi="Times New Roman" w:hint="eastAsia"/>
          <w:sz w:val="32"/>
          <w:szCs w:val="32"/>
        </w:rPr>
        <w:t>由</w:t>
      </w:r>
      <w:r>
        <w:rPr>
          <w:rFonts w:ascii="Times New Roman" w:eastAsia="仿宋_GB2312" w:hAnsi="Times New Roman"/>
          <w:sz w:val="32"/>
          <w:szCs w:val="32"/>
        </w:rPr>
        <w:t>县</w:t>
      </w:r>
      <w:r>
        <w:rPr>
          <w:rFonts w:ascii="Times New Roman" w:eastAsia="仿宋_GB2312" w:hAnsi="Times New Roman" w:hint="eastAsia"/>
          <w:sz w:val="32"/>
          <w:szCs w:val="32"/>
        </w:rPr>
        <w:t>局主要负责人</w:t>
      </w:r>
      <w:r>
        <w:rPr>
          <w:rFonts w:ascii="Times New Roman" w:eastAsia="仿宋_GB2312" w:hAnsi="Times New Roman"/>
          <w:sz w:val="32"/>
          <w:szCs w:val="32"/>
        </w:rPr>
        <w:t>提出初步评价意见</w:t>
      </w:r>
      <w:r>
        <w:rPr>
          <w:rFonts w:ascii="Times New Roman" w:eastAsia="仿宋_GB2312" w:hAnsi="Times New Roman" w:hint="eastAsia"/>
          <w:sz w:val="32"/>
          <w:szCs w:val="32"/>
        </w:rPr>
        <w:t>。考核结果最终由</w:t>
      </w:r>
      <w:r>
        <w:rPr>
          <w:rFonts w:ascii="Times New Roman" w:eastAsia="仿宋_GB2312" w:hAnsi="Times New Roman"/>
          <w:sz w:val="32"/>
          <w:szCs w:val="32"/>
        </w:rPr>
        <w:t>市局党组研究确定</w:t>
      </w:r>
      <w:r>
        <w:rPr>
          <w:rFonts w:ascii="Times New Roman" w:eastAsia="仿宋_GB2312" w:hAnsi="Times New Roman" w:hint="eastAsia"/>
          <w:sz w:val="32"/>
          <w:szCs w:val="32"/>
        </w:rPr>
        <w:t>。</w:t>
      </w:r>
    </w:p>
    <w:p w:rsidR="00E909D5" w:rsidRDefault="00A905C9">
      <w:pPr>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审核评价应当结合日常了解、群众评价等情况，吸收运用绩效管理等成果，根据需要听取纪检机构等意见，注重看公务员担当作为表现情况，</w:t>
      </w:r>
      <w:r>
        <w:rPr>
          <w:rFonts w:ascii="Times New Roman" w:eastAsia="仿宋_GB2312" w:hAnsi="Times New Roman"/>
          <w:sz w:val="32"/>
          <w:szCs w:val="32"/>
        </w:rPr>
        <w:t>综合研判，实事求是确定考核结果，防止简单依据个人小结作出评价。</w:t>
      </w:r>
    </w:p>
    <w:p w:rsidR="00E909D5" w:rsidRDefault="00A905C9">
      <w:pPr>
        <w:spacing w:line="600" w:lineRule="exact"/>
        <w:ind w:firstLine="645"/>
        <w:rPr>
          <w:rFonts w:ascii="仿宋_GB2312" w:eastAsia="仿宋_GB2312" w:hAnsiTheme="minorEastAsia"/>
          <w:b/>
          <w:sz w:val="32"/>
          <w:szCs w:val="32"/>
        </w:rPr>
      </w:pPr>
      <w:r>
        <w:rPr>
          <w:rFonts w:ascii="Times New Roman" w:eastAsia="仿宋_GB2312" w:hAnsi="Times New Roman" w:hint="eastAsia"/>
          <w:sz w:val="32"/>
          <w:szCs w:val="32"/>
        </w:rPr>
        <w:t>（三）</w:t>
      </w:r>
      <w:r>
        <w:rPr>
          <w:rFonts w:ascii="Times New Roman" w:eastAsia="仿宋_GB2312" w:hAnsi="Times New Roman"/>
          <w:sz w:val="32"/>
          <w:szCs w:val="32"/>
        </w:rPr>
        <w:t>结果反馈。各单位</w:t>
      </w:r>
      <w:r>
        <w:rPr>
          <w:rFonts w:ascii="Times New Roman" w:eastAsia="仿宋_GB2312" w:hAnsi="Times New Roman" w:hint="eastAsia"/>
          <w:sz w:val="32"/>
          <w:szCs w:val="32"/>
        </w:rPr>
        <w:t>主要负责人或人事部门</w:t>
      </w:r>
      <w:r>
        <w:rPr>
          <w:rFonts w:ascii="Times New Roman" w:eastAsia="仿宋_GB2312" w:hAnsi="Times New Roman"/>
          <w:sz w:val="32"/>
          <w:szCs w:val="32"/>
        </w:rPr>
        <w:t>采取适当方式，及时向公务员本人反馈考核结果，肯定成绩，指出不足，提出改进要求，</w:t>
      </w:r>
      <w:r>
        <w:rPr>
          <w:rFonts w:ascii="Times New Roman" w:eastAsia="仿宋_GB2312" w:hAnsi="Times New Roman" w:hint="eastAsia"/>
          <w:sz w:val="32"/>
          <w:szCs w:val="32"/>
        </w:rPr>
        <w:t>并</w:t>
      </w:r>
      <w:r>
        <w:rPr>
          <w:rFonts w:ascii="Times New Roman" w:eastAsia="仿宋_GB2312" w:hAnsi="Times New Roman"/>
          <w:sz w:val="32"/>
          <w:szCs w:val="32"/>
        </w:rPr>
        <w:t>听取本人意见。</w:t>
      </w:r>
    </w:p>
    <w:p w:rsidR="00E909D5" w:rsidRDefault="00A905C9">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（四）结果公开。</w:t>
      </w:r>
      <w:r>
        <w:rPr>
          <w:rFonts w:ascii="仿宋_GB2312" w:eastAsia="仿宋_GB2312" w:hAnsiTheme="minorEastAsia" w:hint="eastAsia"/>
          <w:sz w:val="32"/>
          <w:szCs w:val="32"/>
        </w:rPr>
        <w:t>对评定结果为好等次的公务员，在一定范围内采取适当方式公开。</w:t>
      </w:r>
    </w:p>
    <w:p w:rsidR="00E909D5" w:rsidRDefault="00A905C9">
      <w:pPr>
        <w:spacing w:line="600" w:lineRule="exact"/>
        <w:ind w:firstLine="645"/>
        <w:rPr>
          <w:rFonts w:ascii="Times New Roman" w:eastAsia="仿宋_GB2312" w:hAnsi="Times New Roman"/>
          <w:sz w:val="32"/>
          <w:szCs w:val="32"/>
        </w:rPr>
      </w:pPr>
      <w:r>
        <w:rPr>
          <w:rFonts w:ascii="Times New Roman" w:eastAsia="仿宋_GB2312" w:hAnsi="Times New Roman" w:hint="eastAsia"/>
          <w:sz w:val="32"/>
          <w:szCs w:val="32"/>
        </w:rPr>
        <w:t>（五）结果备案。</w:t>
      </w:r>
      <w:r>
        <w:rPr>
          <w:rFonts w:ascii="Times New Roman" w:eastAsia="仿宋_GB2312" w:hAnsi="Times New Roman"/>
          <w:sz w:val="32"/>
          <w:szCs w:val="32"/>
        </w:rPr>
        <w:t>平时考核结果</w:t>
      </w:r>
      <w:r>
        <w:rPr>
          <w:rFonts w:ascii="Times New Roman" w:eastAsia="仿宋_GB2312" w:hAnsi="Times New Roman" w:hint="eastAsia"/>
          <w:sz w:val="32"/>
          <w:szCs w:val="32"/>
        </w:rPr>
        <w:t>由市</w:t>
      </w:r>
      <w:r>
        <w:rPr>
          <w:rFonts w:ascii="Times New Roman" w:eastAsia="仿宋_GB2312" w:hAnsi="Times New Roman"/>
          <w:sz w:val="32"/>
          <w:szCs w:val="32"/>
        </w:rPr>
        <w:t>局</w:t>
      </w:r>
      <w:r>
        <w:rPr>
          <w:rFonts w:ascii="Times New Roman" w:eastAsia="仿宋_GB2312" w:hAnsi="Times New Roman" w:hint="eastAsia"/>
          <w:sz w:val="32"/>
          <w:szCs w:val="32"/>
        </w:rPr>
        <w:t>人事处对考核情况汇总备案。市局人事处</w:t>
      </w:r>
      <w:r>
        <w:rPr>
          <w:rFonts w:ascii="Times New Roman" w:eastAsia="仿宋_GB2312" w:hAnsi="Times New Roman"/>
          <w:sz w:val="32"/>
          <w:szCs w:val="32"/>
        </w:rPr>
        <w:t>建立公务员平时考核工作档案，为定期考核和评鉴干部提供参考依据。</w:t>
      </w:r>
      <w:r>
        <w:rPr>
          <w:rFonts w:ascii="Times New Roman" w:eastAsia="仿宋_GB2312" w:hAnsi="Times New Roman" w:hint="eastAsia"/>
          <w:sz w:val="32"/>
          <w:szCs w:val="32"/>
        </w:rPr>
        <w:t>同时市局人事处负责将</w:t>
      </w:r>
      <w:r>
        <w:rPr>
          <w:rFonts w:ascii="Times New Roman" w:eastAsia="仿宋_GB2312" w:hAnsi="Times New Roman"/>
          <w:sz w:val="32"/>
          <w:szCs w:val="32"/>
        </w:rPr>
        <w:t>考核结果每季度末向省局人事处备案。</w:t>
      </w:r>
    </w:p>
    <w:p w:rsidR="00E909D5" w:rsidRDefault="00A905C9">
      <w:pPr>
        <w:spacing w:line="600" w:lineRule="exact"/>
        <w:ind w:firstLineChars="200" w:firstLine="640"/>
        <w:jc w:val="left"/>
        <w:rPr>
          <w:rFonts w:ascii="黑体" w:eastAsia="黑体" w:hAnsi="黑体"/>
          <w:sz w:val="32"/>
          <w:szCs w:val="32"/>
        </w:rPr>
      </w:pPr>
      <w:r>
        <w:rPr>
          <w:rFonts w:ascii="黑体" w:eastAsia="黑体" w:hAnsi="黑体" w:hint="eastAsia"/>
          <w:sz w:val="32"/>
          <w:szCs w:val="32"/>
        </w:rPr>
        <w:t>七、考核等次设置</w:t>
      </w:r>
    </w:p>
    <w:p w:rsidR="00E909D5" w:rsidRDefault="00A905C9">
      <w:pPr>
        <w:spacing w:line="600" w:lineRule="exact"/>
        <w:ind w:firstLine="645"/>
        <w:jc w:val="left"/>
        <w:rPr>
          <w:rFonts w:ascii="Times New Roman" w:eastAsia="仿宋_GB2312" w:hAnsi="Times New Roman"/>
          <w:sz w:val="32"/>
          <w:szCs w:val="32"/>
        </w:rPr>
      </w:pPr>
      <w:r>
        <w:rPr>
          <w:rFonts w:ascii="Times New Roman" w:eastAsia="仿宋_GB2312" w:hAnsi="Times New Roman"/>
          <w:sz w:val="32"/>
          <w:szCs w:val="32"/>
        </w:rPr>
        <w:lastRenderedPageBreak/>
        <w:t>公务员平时考核结果分为</w:t>
      </w:r>
      <w:r w:rsidRPr="00FD7570">
        <w:rPr>
          <w:rFonts w:ascii="Times New Roman" w:eastAsia="仿宋_GB2312" w:hAnsi="Times New Roman" w:hint="eastAsia"/>
          <w:sz w:val="32"/>
          <w:szCs w:val="32"/>
        </w:rPr>
        <w:t>好、较</w:t>
      </w:r>
      <w:r w:rsidRPr="00FD7570">
        <w:rPr>
          <w:rFonts w:ascii="Times New Roman" w:eastAsia="仿宋_GB2312" w:hAnsi="Times New Roman" w:hint="eastAsia"/>
          <w:sz w:val="32"/>
          <w:szCs w:val="32"/>
        </w:rPr>
        <w:t>好、一般和较差</w:t>
      </w:r>
      <w:r>
        <w:rPr>
          <w:rFonts w:ascii="Times New Roman" w:eastAsia="仿宋_GB2312" w:hAnsi="Times New Roman"/>
          <w:sz w:val="32"/>
          <w:szCs w:val="32"/>
        </w:rPr>
        <w:t>4</w:t>
      </w:r>
      <w:r>
        <w:rPr>
          <w:rFonts w:ascii="Times New Roman" w:eastAsia="仿宋_GB2312" w:hAnsi="Times New Roman"/>
          <w:sz w:val="32"/>
          <w:szCs w:val="32"/>
        </w:rPr>
        <w:t>个等次</w:t>
      </w:r>
      <w:r>
        <w:rPr>
          <w:rFonts w:ascii="Times New Roman" w:eastAsia="仿宋_GB2312" w:hAnsi="Times New Roman" w:hint="eastAsia"/>
          <w:sz w:val="32"/>
          <w:szCs w:val="32"/>
        </w:rPr>
        <w:t>，</w:t>
      </w:r>
      <w:r>
        <w:rPr>
          <w:rFonts w:ascii="Times New Roman" w:eastAsia="仿宋_GB2312" w:hAnsi="Times New Roman"/>
          <w:sz w:val="32"/>
          <w:szCs w:val="32"/>
        </w:rPr>
        <w:t>好等次公务员人数原则上掌握在本机关参加平时考核的公务员总人数的</w:t>
      </w:r>
      <w:r>
        <w:rPr>
          <w:rFonts w:ascii="Times New Roman" w:eastAsia="仿宋_GB2312" w:hAnsi="Times New Roman"/>
          <w:sz w:val="32"/>
          <w:szCs w:val="32"/>
        </w:rPr>
        <w:t>40%</w:t>
      </w:r>
      <w:r>
        <w:rPr>
          <w:rFonts w:ascii="Times New Roman" w:eastAsia="仿宋_GB2312" w:hAnsi="Times New Roman"/>
          <w:sz w:val="32"/>
          <w:szCs w:val="32"/>
        </w:rPr>
        <w:t>以内。好等次名额向基层一线和艰苦岗位公务员倾斜。</w:t>
      </w:r>
    </w:p>
    <w:p w:rsidR="00462318" w:rsidRPr="00FD7570" w:rsidRDefault="00A905C9" w:rsidP="00E94DE4">
      <w:pPr>
        <w:spacing w:line="600" w:lineRule="exact"/>
        <w:ind w:firstLine="645"/>
        <w:jc w:val="left"/>
        <w:rPr>
          <w:rFonts w:ascii="Times New Roman" w:eastAsia="仿宋_GB2312" w:hAnsi="Times New Roman"/>
          <w:sz w:val="32"/>
          <w:szCs w:val="32"/>
        </w:rPr>
      </w:pPr>
      <w:r>
        <w:rPr>
          <w:rFonts w:ascii="Times New Roman" w:eastAsia="仿宋_GB2312" w:hAnsi="Times New Roman" w:hint="eastAsia"/>
          <w:sz w:val="32"/>
          <w:szCs w:val="32"/>
        </w:rPr>
        <w:t>考核分市级科级、市级其他、县级科级、县级其他四个类别，宿豫区局参加市级考核，确定“好”等次的人员数量按实际人数和规定测算。</w:t>
      </w:r>
    </w:p>
    <w:p w:rsidR="00E909D5" w:rsidRDefault="00A905C9">
      <w:pPr>
        <w:spacing w:line="600" w:lineRule="exact"/>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结果运用</w:t>
      </w:r>
    </w:p>
    <w:p w:rsidR="00E909D5" w:rsidRDefault="00A905C9">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（一）对平时考核结果为好等次的公务员，以适当方式及时予以表扬</w:t>
      </w:r>
      <w:r>
        <w:rPr>
          <w:rFonts w:ascii="Times New Roman" w:eastAsia="仿宋_GB2312" w:hAnsi="Times New Roman" w:hint="eastAsia"/>
          <w:sz w:val="32"/>
          <w:szCs w:val="32"/>
        </w:rPr>
        <w:t>，可以按照有关规定给予物质奖励</w:t>
      </w:r>
      <w:r>
        <w:rPr>
          <w:rFonts w:ascii="Times New Roman" w:eastAsia="仿宋_GB2312" w:hAnsi="Times New Roman"/>
          <w:sz w:val="32"/>
          <w:szCs w:val="32"/>
        </w:rPr>
        <w:t>。对平时考核一贯表现优秀的公务员，在选拔任用、职务职级晋升、评先奖优等方面</w:t>
      </w:r>
      <w:r>
        <w:rPr>
          <w:rFonts w:ascii="Times New Roman" w:eastAsia="仿宋_GB2312" w:hAnsi="Times New Roman" w:hint="eastAsia"/>
          <w:sz w:val="32"/>
          <w:szCs w:val="32"/>
        </w:rPr>
        <w:t>也给予</w:t>
      </w:r>
      <w:r>
        <w:rPr>
          <w:rFonts w:ascii="Times New Roman" w:eastAsia="仿宋_GB2312" w:hAnsi="Times New Roman"/>
          <w:sz w:val="32"/>
          <w:szCs w:val="32"/>
        </w:rPr>
        <w:t>优先考虑。</w:t>
      </w:r>
    </w:p>
    <w:p w:rsidR="00E909D5" w:rsidRDefault="00A905C9">
      <w:pPr>
        <w:spacing w:line="600" w:lineRule="exact"/>
        <w:ind w:firstLine="645"/>
        <w:jc w:val="left"/>
        <w:rPr>
          <w:rFonts w:ascii="Times New Roman" w:eastAsia="仿宋_GB2312" w:hAnsi="Times New Roman"/>
          <w:sz w:val="32"/>
          <w:szCs w:val="32"/>
        </w:rPr>
      </w:pPr>
      <w:r>
        <w:rPr>
          <w:rFonts w:ascii="Times New Roman" w:eastAsia="仿宋_GB2312" w:hAnsi="Times New Roman"/>
          <w:sz w:val="32"/>
          <w:szCs w:val="32"/>
        </w:rPr>
        <w:t>（二）对平时考核结果为一般等次的公务员，及时谈话</w:t>
      </w:r>
      <w:r>
        <w:rPr>
          <w:rFonts w:ascii="Times New Roman" w:eastAsia="仿宋_GB2312" w:hAnsi="Times New Roman" w:hint="eastAsia"/>
          <w:sz w:val="32"/>
          <w:szCs w:val="32"/>
        </w:rPr>
        <w:t>提醒</w:t>
      </w:r>
      <w:r>
        <w:rPr>
          <w:rFonts w:ascii="Times New Roman" w:eastAsia="仿宋_GB2312" w:hAnsi="Times New Roman"/>
          <w:sz w:val="32"/>
          <w:szCs w:val="32"/>
        </w:rPr>
        <w:t>。对平时考核结果为较差等次的公务员，及时批评教育，必要时进行诫勉。发现存在违纪违法问题的，按照有关纪律和法律法规处理。</w:t>
      </w:r>
    </w:p>
    <w:p w:rsidR="00E909D5" w:rsidRDefault="00A905C9">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w:t>
      </w:r>
      <w:r>
        <w:rPr>
          <w:rFonts w:ascii="仿宋_GB2312" w:eastAsia="仿宋_GB2312" w:hAnsi="仿宋_GB2312" w:cs="仿宋_GB2312" w:hint="eastAsia"/>
          <w:sz w:val="32"/>
          <w:szCs w:val="32"/>
        </w:rPr>
        <w:t>平时考核结果与年度考核结果挂钩。年度考核确定为优秀等次的，应当从当年平时考核结果好等次较多且无一般或较差等次的干部中产生。当年平时考核结果均为好等次的，年度考核可优先确定为优秀等次。当年平时考核结果为一般、较差等次累计次数超过一半的，年度考核原则上应当确定为基本称职或者不称职等次。当年平时考核结果均为较差等次的，年度考核可以直接确定</w:t>
      </w:r>
      <w:r>
        <w:rPr>
          <w:rFonts w:ascii="仿宋_GB2312" w:eastAsia="仿宋_GB2312" w:hAnsi="仿宋_GB2312" w:cs="仿宋_GB2312" w:hint="eastAsia"/>
          <w:sz w:val="32"/>
          <w:szCs w:val="32"/>
        </w:rPr>
        <w:t>为不称职等次。</w:t>
      </w:r>
    </w:p>
    <w:p w:rsidR="00E909D5" w:rsidRDefault="00A905C9">
      <w:pPr>
        <w:adjustRightIn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（四）平时考核结果记入公务员年度考核登记表。对年度考核为优秀等次的公务员进行公示时，</w:t>
      </w:r>
      <w:r w:rsidRPr="00E94DE4">
        <w:rPr>
          <w:rFonts w:ascii="仿宋_GB2312" w:eastAsia="仿宋_GB2312" w:hAnsi="仿宋_GB2312" w:cs="仿宋_GB2312"/>
          <w:sz w:val="32"/>
          <w:szCs w:val="32"/>
        </w:rPr>
        <w:t>同时公示其当年平时考核结果等次。</w:t>
      </w:r>
    </w:p>
    <w:p w:rsidR="00E909D5" w:rsidRDefault="00A905C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公务员对本人平时考核结果有异议的，可以向市局人事处或市局纪检组反映。</w:t>
      </w:r>
    </w:p>
    <w:p w:rsidR="00E909D5" w:rsidRDefault="00A905C9">
      <w:pPr>
        <w:spacing w:line="600" w:lineRule="exact"/>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相关事宜</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（一）以下情形参加平时考核，不确定等次：</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新录用公务员试用期内；</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病、事假累计时间超过当期平时考核周期一半；</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涉嫌违法违纪被立案调查尚未结案；</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法律、法规规定的其他情形。</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（二）援派或者</w:t>
      </w:r>
      <w:r>
        <w:rPr>
          <w:rFonts w:ascii="仿宋_GB2312" w:eastAsia="仿宋_GB2312" w:hAnsi="仿宋_GB2312" w:cs="仿宋_GB2312"/>
          <w:sz w:val="32"/>
          <w:szCs w:val="32"/>
        </w:rPr>
        <w:t>挂职期间，由接收单位进行考核，根据需要向派出单位反馈考核结果。派出参加学习培训、抽调参加专项工作人员，其平时考核由所在机关根据实际情况合理安排</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可结合学习培训机构、专项工作主管或牵头机构了解的现实表现情况进行考核。</w:t>
      </w:r>
    </w:p>
    <w:p w:rsidR="00E909D5" w:rsidRDefault="00A905C9">
      <w:pPr>
        <w:adjustRightInd w:val="0"/>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（三）</w:t>
      </w:r>
      <w:r>
        <w:rPr>
          <w:rFonts w:ascii="仿宋_GB2312" w:eastAsia="仿宋_GB2312" w:hAnsi="仿宋_GB2312" w:cs="仿宋_GB2312" w:hint="eastAsia"/>
          <w:sz w:val="32"/>
          <w:szCs w:val="32"/>
        </w:rPr>
        <w:t>公务员</w:t>
      </w:r>
      <w:r>
        <w:rPr>
          <w:rFonts w:ascii="仿宋_GB2312" w:eastAsia="仿宋_GB2312" w:hAnsi="仿宋_GB2312" w:cs="仿宋_GB2312"/>
          <w:sz w:val="32"/>
          <w:szCs w:val="32"/>
        </w:rPr>
        <w:t>应当按照规定参加平时考核。对无正当理由不参加的，或者在考核过程中有弄虚作假等行为的，视情况给予批评教育、责令检查；经教育后拒不改正的，当年年度考核确定为不称职等次。</w:t>
      </w:r>
    </w:p>
    <w:p w:rsidR="00E909D5" w:rsidRDefault="00A905C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本方案由市局人事处负责具体工作落实。</w:t>
      </w:r>
    </w:p>
    <w:p w:rsidR="00E909D5" w:rsidRDefault="00E909D5">
      <w:pPr>
        <w:spacing w:line="600" w:lineRule="exact"/>
        <w:ind w:firstLineChars="200" w:firstLine="640"/>
        <w:jc w:val="left"/>
        <w:rPr>
          <w:rFonts w:ascii="仿宋_GB2312" w:eastAsia="仿宋_GB2312" w:hAnsi="仿宋_GB2312" w:cs="仿宋_GB2312"/>
          <w:sz w:val="32"/>
          <w:szCs w:val="32"/>
        </w:rPr>
      </w:pPr>
    </w:p>
    <w:p w:rsidR="00E909D5" w:rsidRDefault="00A905C9">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周工作纪实表</w:t>
      </w:r>
    </w:p>
    <w:p w:rsidR="00E909D5" w:rsidRDefault="00A905C9">
      <w:pPr>
        <w:spacing w:line="600" w:lineRule="exact"/>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平时考核季度小结表</w:t>
      </w: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A905C9">
      <w:pPr>
        <w:spacing w:line="60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附表</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p>
    <w:tbl>
      <w:tblPr>
        <w:tblW w:w="8830" w:type="dxa"/>
        <w:tblInd w:w="2" w:type="dxa"/>
        <w:tblCellMar>
          <w:left w:w="0" w:type="dxa"/>
          <w:right w:w="0" w:type="dxa"/>
        </w:tblCellMar>
        <w:tblLook w:val="04A0" w:firstRow="1" w:lastRow="0" w:firstColumn="1" w:lastColumn="0" w:noHBand="0" w:noVBand="1"/>
      </w:tblPr>
      <w:tblGrid>
        <w:gridCol w:w="1120"/>
        <w:gridCol w:w="3433"/>
        <w:gridCol w:w="3018"/>
        <w:gridCol w:w="1259"/>
      </w:tblGrid>
      <w:tr w:rsidR="006D77BA">
        <w:trPr>
          <w:trHeight w:val="570"/>
        </w:trPr>
        <w:tc>
          <w:tcPr>
            <w:tcW w:w="0" w:type="auto"/>
            <w:gridSpan w:val="4"/>
            <w:tcBorders>
              <w:top w:val="nil"/>
              <w:left w:val="nil"/>
              <w:bottom w:val="nil"/>
              <w:right w:val="nil"/>
            </w:tcBorders>
            <w:noWrap/>
            <w:tcMar>
              <w:top w:w="15" w:type="dxa"/>
              <w:left w:w="15" w:type="dxa"/>
              <w:right w:w="15" w:type="dxa"/>
            </w:tcMar>
            <w:vAlign w:val="center"/>
          </w:tcPr>
          <w:p w:rsidR="00E909D5" w:rsidRDefault="00A905C9">
            <w:pPr>
              <w:widowControl/>
              <w:jc w:val="center"/>
              <w:textAlignment w:val="center"/>
              <w:rPr>
                <w:rFonts w:ascii="方正小标宋_GBK" w:eastAsia="方正小标宋_GBK" w:hAnsi="方正小标宋_GBK"/>
                <w:color w:val="000000"/>
                <w:sz w:val="44"/>
                <w:szCs w:val="44"/>
              </w:rPr>
            </w:pPr>
            <w:r>
              <w:rPr>
                <w:rFonts w:ascii="方正小标宋_GBK" w:eastAsia="方正小标宋_GBK" w:hAnsi="方正小标宋_GBK" w:cs="方正小标宋_GBK" w:hint="eastAsia"/>
                <w:color w:val="000000"/>
                <w:kern w:val="0"/>
                <w:sz w:val="44"/>
                <w:szCs w:val="44"/>
              </w:rPr>
              <w:t>月</w:t>
            </w:r>
            <w:bookmarkStart w:id="0" w:name="_GoBack"/>
            <w:bookmarkEnd w:id="0"/>
            <w:del w:id="1" w:author="JG" w:date="2023-09-14T15:07:00Z">
              <w:r w:rsidDel="00A905C9">
                <w:rPr>
                  <w:rFonts w:ascii="方正小标宋_GBK" w:eastAsia="方正小标宋_GBK" w:hAnsi="方正小标宋_GBK" w:cs="方正小标宋_GBK" w:hint="eastAsia"/>
                  <w:color w:val="000000"/>
                  <w:kern w:val="0"/>
                  <w:sz w:val="44"/>
                  <w:szCs w:val="44"/>
                </w:rPr>
                <w:delText>工</w:delText>
              </w:r>
            </w:del>
            <w:ins w:id="2" w:author="JG" w:date="2023-09-14T15:07:00Z">
              <w:r w:rsidRPr="00A905C9">
                <w:rPr>
                  <w:rFonts w:ascii="方正小标宋_GBK" w:eastAsia="方正小标宋_GBK" w:hAnsi="方正小标宋_GBK" w:cs="方正小标宋_GBK" w:hint="eastAsia"/>
                  <w:color w:val="000000"/>
                  <w:kern w:val="0"/>
                  <w:sz w:val="44"/>
                  <w:szCs w:val="44"/>
                </w:rPr>
                <w:t>工作纪实</w:t>
              </w:r>
            </w:ins>
            <w:del w:id="3" w:author="JG" w:date="2023-09-14T15:07:00Z">
              <w:r w:rsidDel="00A905C9">
                <w:rPr>
                  <w:rFonts w:ascii="方正小标宋_GBK" w:eastAsia="方正小标宋_GBK" w:hAnsi="方正小标宋_GBK" w:cs="方正小标宋_GBK" w:hint="eastAsia"/>
                  <w:color w:val="000000"/>
                  <w:kern w:val="0"/>
                  <w:sz w:val="44"/>
                  <w:szCs w:val="44"/>
                </w:rPr>
                <w:delText>作记实</w:delText>
              </w:r>
            </w:del>
            <w:r>
              <w:rPr>
                <w:rFonts w:ascii="方正小标宋_GBK" w:eastAsia="方正小标宋_GBK" w:hAnsi="方正小标宋_GBK" w:cs="方正小标宋_GBK" w:hint="eastAsia"/>
                <w:color w:val="000000"/>
                <w:kern w:val="0"/>
                <w:sz w:val="44"/>
                <w:szCs w:val="44"/>
              </w:rPr>
              <w:t>表</w:t>
            </w:r>
          </w:p>
        </w:tc>
      </w:tr>
      <w:tr w:rsidR="006D77BA">
        <w:trPr>
          <w:trHeight w:val="880"/>
        </w:trPr>
        <w:tc>
          <w:tcPr>
            <w:tcW w:w="0" w:type="auto"/>
            <w:gridSpan w:val="4"/>
            <w:tcBorders>
              <w:top w:val="nil"/>
              <w:left w:val="nil"/>
              <w:bottom w:val="nil"/>
              <w:right w:val="nil"/>
            </w:tcBorders>
            <w:noWrap/>
            <w:tcMar>
              <w:top w:w="15" w:type="dxa"/>
              <w:left w:w="15" w:type="dxa"/>
              <w:right w:w="15" w:type="dxa"/>
            </w:tcMar>
            <w:vAlign w:val="center"/>
          </w:tcPr>
          <w:p w:rsidR="00E909D5" w:rsidRDefault="00A905C9">
            <w:pPr>
              <w:widowControl/>
              <w:jc w:val="left"/>
              <w:textAlignment w:val="center"/>
              <w:rPr>
                <w:rFonts w:ascii="方正小标宋_GBK" w:eastAsia="方正小标宋_GBK" w:hAnsi="方正小标宋_GBK"/>
                <w:color w:val="000000"/>
                <w:sz w:val="24"/>
                <w:szCs w:val="24"/>
              </w:rPr>
            </w:pPr>
            <w:r>
              <w:rPr>
                <w:rFonts w:ascii="方正小标宋_GBK" w:eastAsia="方正小标宋_GBK" w:hAnsi="方正小标宋_GBK" w:cs="方正小标宋_GBK" w:hint="eastAsia"/>
                <w:color w:val="000000"/>
                <w:kern w:val="0"/>
                <w:sz w:val="24"/>
                <w:szCs w:val="24"/>
              </w:rPr>
              <w:t>姓名：</w:t>
            </w:r>
            <w:r>
              <w:rPr>
                <w:rFonts w:ascii="方正小标宋_GBK" w:eastAsia="方正小标宋_GBK" w:hAnsi="方正小标宋_GBK" w:cs="方正小标宋_GBK"/>
                <w:color w:val="000000"/>
                <w:kern w:val="0"/>
                <w:sz w:val="24"/>
                <w:szCs w:val="24"/>
                <w:u w:val="single"/>
              </w:rPr>
              <w:t xml:space="preserve">                    </w:t>
            </w:r>
            <w:r>
              <w:rPr>
                <w:rFonts w:ascii="方正小标宋_GBK" w:eastAsia="方正小标宋_GBK" w:hAnsi="方正小标宋_GBK" w:cs="方正小标宋_GBK"/>
                <w:color w:val="000000"/>
                <w:kern w:val="0"/>
                <w:sz w:val="24"/>
                <w:szCs w:val="24"/>
              </w:rPr>
              <w:t xml:space="preserve">           </w:t>
            </w:r>
            <w:r>
              <w:rPr>
                <w:rFonts w:ascii="方正小标宋_GBK" w:eastAsia="方正小标宋_GBK" w:hAnsi="方正小标宋_GBK" w:cs="方正小标宋_GBK" w:hint="eastAsia"/>
                <w:color w:val="000000"/>
                <w:kern w:val="0"/>
                <w:sz w:val="24"/>
                <w:szCs w:val="24"/>
              </w:rPr>
              <w:t>所在部门：</w:t>
            </w:r>
            <w:r>
              <w:rPr>
                <w:rFonts w:ascii="方正小标宋_GBK" w:eastAsia="方正小标宋_GBK" w:hAnsi="方正小标宋_GBK" w:cs="方正小标宋_GBK"/>
                <w:color w:val="000000"/>
                <w:kern w:val="0"/>
                <w:sz w:val="24"/>
                <w:szCs w:val="24"/>
                <w:u w:val="single"/>
              </w:rPr>
              <w:t xml:space="preserve">                 </w:t>
            </w:r>
            <w:r>
              <w:rPr>
                <w:rFonts w:ascii="方正小标宋_GBK" w:eastAsia="方正小标宋_GBK" w:hAnsi="方正小标宋_GBK" w:cs="方正小标宋_GBK"/>
                <w:color w:val="000000"/>
                <w:kern w:val="0"/>
                <w:sz w:val="24"/>
                <w:szCs w:val="24"/>
              </w:rPr>
              <w:t xml:space="preserve"> </w:t>
            </w:r>
          </w:p>
        </w:tc>
      </w:tr>
      <w:tr w:rsidR="006D77BA">
        <w:trPr>
          <w:trHeight w:val="500"/>
        </w:trPr>
        <w:tc>
          <w:tcPr>
            <w:tcW w:w="11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09D5" w:rsidRDefault="00A905C9">
            <w:pPr>
              <w:widowControl/>
              <w:jc w:val="center"/>
              <w:textAlignment w:val="center"/>
              <w:rPr>
                <w:rFonts w:ascii="黑体" w:eastAsia="黑体" w:hAnsi="宋体"/>
                <w:color w:val="000000"/>
              </w:rPr>
            </w:pPr>
            <w:r>
              <w:rPr>
                <w:rFonts w:ascii="黑体" w:eastAsia="黑体" w:hAnsi="宋体" w:hint="eastAsia"/>
                <w:color w:val="000000"/>
              </w:rPr>
              <w:t>月份</w:t>
            </w: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E909D5" w:rsidRDefault="00A905C9">
            <w:pPr>
              <w:widowControl/>
              <w:jc w:val="center"/>
              <w:textAlignment w:val="center"/>
              <w:rPr>
                <w:rFonts w:ascii="黑体" w:eastAsia="黑体" w:hAnsi="宋体"/>
                <w:color w:val="000000"/>
              </w:rPr>
            </w:pPr>
            <w:r>
              <w:rPr>
                <w:rFonts w:ascii="黑体" w:eastAsia="黑体" w:hAnsi="宋体" w:hint="eastAsia"/>
                <w:color w:val="000000"/>
              </w:rPr>
              <w:t>工作任务</w:t>
            </w:r>
          </w:p>
        </w:tc>
        <w:tc>
          <w:tcPr>
            <w:tcW w:w="3018" w:type="dxa"/>
            <w:tcBorders>
              <w:top w:val="single" w:sz="4" w:space="0" w:color="000000"/>
              <w:left w:val="single" w:sz="4" w:space="0" w:color="auto"/>
              <w:bottom w:val="single" w:sz="4" w:space="0" w:color="000000"/>
              <w:right w:val="single" w:sz="4" w:space="0" w:color="000000"/>
            </w:tcBorders>
            <w:vAlign w:val="center"/>
          </w:tcPr>
          <w:p w:rsidR="00E909D5" w:rsidRDefault="00A905C9">
            <w:pPr>
              <w:jc w:val="center"/>
              <w:textAlignment w:val="center"/>
              <w:rPr>
                <w:rFonts w:ascii="黑体" w:eastAsia="黑体" w:hAnsi="宋体"/>
                <w:color w:val="000000"/>
              </w:rPr>
            </w:pPr>
            <w:r>
              <w:rPr>
                <w:rFonts w:ascii="黑体" w:eastAsia="黑体" w:hAnsi="宋体" w:cs="黑体" w:hint="eastAsia"/>
                <w:color w:val="000000"/>
                <w:kern w:val="0"/>
              </w:rPr>
              <w:t>完成工作情况</w:t>
            </w: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09D5" w:rsidRDefault="00A905C9">
            <w:pPr>
              <w:widowControl/>
              <w:jc w:val="center"/>
              <w:textAlignment w:val="center"/>
              <w:rPr>
                <w:rFonts w:ascii="黑体" w:eastAsia="黑体" w:hAnsi="宋体"/>
                <w:color w:val="000000"/>
              </w:rPr>
            </w:pPr>
            <w:r>
              <w:rPr>
                <w:rFonts w:ascii="黑体" w:eastAsia="黑体" w:hAnsi="宋体" w:cs="黑体" w:hint="eastAsia"/>
                <w:color w:val="000000"/>
                <w:kern w:val="0"/>
              </w:rPr>
              <w:t>备注</w:t>
            </w:r>
          </w:p>
        </w:tc>
      </w:tr>
      <w:tr w:rsidR="006D77BA">
        <w:trPr>
          <w:trHeight w:val="500"/>
        </w:trPr>
        <w:tc>
          <w:tcPr>
            <w:tcW w:w="1120" w:type="dxa"/>
            <w:vMerge w:val="restart"/>
            <w:tcBorders>
              <w:top w:val="single" w:sz="4" w:space="0" w:color="000000"/>
              <w:left w:val="single" w:sz="4" w:space="0" w:color="000000"/>
              <w:right w:val="single" w:sz="4" w:space="0" w:color="000000"/>
            </w:tcBorders>
            <w:tcMar>
              <w:top w:w="15" w:type="dxa"/>
              <w:left w:w="15" w:type="dxa"/>
              <w:right w:w="15" w:type="dxa"/>
            </w:tcMar>
          </w:tcPr>
          <w:p w:rsidR="00E909D5" w:rsidRDefault="00E909D5">
            <w:pPr>
              <w:ind w:firstLineChars="100" w:firstLine="210"/>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jc w:val="right"/>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jc w:val="right"/>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jc w:val="right"/>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r w:rsidR="006D77BA">
        <w:trPr>
          <w:trHeight w:val="500"/>
        </w:trPr>
        <w:tc>
          <w:tcPr>
            <w:tcW w:w="1120" w:type="dxa"/>
            <w:vMerge/>
            <w:tcBorders>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c>
          <w:tcPr>
            <w:tcW w:w="3433" w:type="dxa"/>
            <w:tcBorders>
              <w:top w:val="single" w:sz="4" w:space="0" w:color="000000"/>
              <w:left w:val="single" w:sz="4" w:space="0" w:color="000000"/>
              <w:bottom w:val="single" w:sz="4" w:space="0" w:color="000000"/>
              <w:right w:val="single" w:sz="4" w:space="0" w:color="auto"/>
            </w:tcBorders>
            <w:tcMar>
              <w:top w:w="15" w:type="dxa"/>
              <w:left w:w="15" w:type="dxa"/>
              <w:right w:w="15" w:type="dxa"/>
            </w:tcMar>
          </w:tcPr>
          <w:p w:rsidR="00E909D5" w:rsidRDefault="00E909D5">
            <w:pPr>
              <w:rPr>
                <w:rFonts w:ascii="Times New Roman" w:hAnsi="Times New Roman"/>
                <w:color w:val="000000"/>
              </w:rPr>
            </w:pPr>
          </w:p>
        </w:tc>
        <w:tc>
          <w:tcPr>
            <w:tcW w:w="3018" w:type="dxa"/>
            <w:tcBorders>
              <w:top w:val="single" w:sz="4" w:space="0" w:color="000000"/>
              <w:left w:val="single" w:sz="4" w:space="0" w:color="auto"/>
              <w:bottom w:val="single" w:sz="4" w:space="0" w:color="000000"/>
              <w:right w:val="single" w:sz="4" w:space="0" w:color="000000"/>
            </w:tcBorders>
          </w:tcPr>
          <w:p w:rsidR="00E909D5" w:rsidRDefault="00E909D5">
            <w:pPr>
              <w:rPr>
                <w:rFonts w:ascii="Times New Roman" w:hAnsi="Times New Roman"/>
                <w:color w:val="000000"/>
              </w:rPr>
            </w:pPr>
          </w:p>
        </w:tc>
        <w:tc>
          <w:tcPr>
            <w:tcW w:w="12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E909D5" w:rsidRDefault="00E909D5">
            <w:pPr>
              <w:rPr>
                <w:rFonts w:ascii="Times New Roman" w:hAnsi="Times New Roman"/>
                <w:color w:val="000000"/>
              </w:rPr>
            </w:pPr>
          </w:p>
        </w:tc>
      </w:tr>
    </w:tbl>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600" w:lineRule="exact"/>
        <w:jc w:val="left"/>
        <w:rPr>
          <w:rFonts w:ascii="仿宋_GB2312" w:eastAsia="仿宋_GB2312" w:hAnsi="仿宋_GB2312" w:cs="仿宋_GB2312"/>
          <w:sz w:val="32"/>
          <w:szCs w:val="32"/>
        </w:rPr>
      </w:pPr>
    </w:p>
    <w:p w:rsidR="00E909D5" w:rsidRDefault="00E909D5">
      <w:pPr>
        <w:spacing w:line="300" w:lineRule="exact"/>
        <w:jc w:val="left"/>
        <w:rPr>
          <w:rFonts w:ascii="仿宋_GB2312" w:eastAsia="仿宋_GB2312" w:hAnsi="仿宋_GB2312" w:cs="仿宋_GB2312"/>
          <w:sz w:val="32"/>
          <w:szCs w:val="32"/>
        </w:rPr>
      </w:pPr>
    </w:p>
    <w:p w:rsidR="00E909D5" w:rsidRDefault="00A905C9">
      <w:pPr>
        <w:spacing w:line="60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w:t>
      </w:r>
    </w:p>
    <w:p w:rsidR="00E909D5" w:rsidRDefault="00A905C9">
      <w:pPr>
        <w:widowControl/>
        <w:wordWrap w:val="0"/>
        <w:spacing w:line="408" w:lineRule="auto"/>
        <w:jc w:val="center"/>
        <w:rPr>
          <w:rFonts w:ascii="宋体" w:hAnsi="宋体" w:cs="宋体"/>
          <w:color w:val="333333"/>
          <w:kern w:val="0"/>
          <w:sz w:val="32"/>
          <w:szCs w:val="24"/>
        </w:rPr>
      </w:pPr>
      <w:r>
        <w:rPr>
          <w:rFonts w:ascii="黑体" w:eastAsia="黑体" w:hAnsi="黑体" w:cs="宋体" w:hint="eastAsia"/>
          <w:b/>
          <w:bCs/>
          <w:color w:val="333333"/>
          <w:kern w:val="0"/>
          <w:sz w:val="52"/>
          <w:szCs w:val="44"/>
        </w:rPr>
        <w:t>平时考核季度小结表</w:t>
      </w:r>
    </w:p>
    <w:p w:rsidR="00E909D5" w:rsidRDefault="00A905C9">
      <w:pPr>
        <w:widowControl/>
        <w:wordWrap w:val="0"/>
        <w:spacing w:line="408" w:lineRule="auto"/>
        <w:jc w:val="center"/>
        <w:rPr>
          <w:rFonts w:ascii="宋体" w:hAnsi="宋体" w:cs="宋体"/>
          <w:color w:val="333333"/>
          <w:kern w:val="0"/>
          <w:sz w:val="32"/>
          <w:szCs w:val="24"/>
        </w:rPr>
      </w:pPr>
      <w:r>
        <w:rPr>
          <w:rFonts w:ascii="楷体_GB2312" w:eastAsia="楷体_GB2312" w:hAnsi="宋体" w:cs="宋体" w:hint="eastAsia"/>
          <w:color w:val="333333"/>
          <w:kern w:val="0"/>
          <w:sz w:val="32"/>
          <w:szCs w:val="24"/>
        </w:rPr>
        <w:t>（</w:t>
      </w:r>
      <w:r>
        <w:rPr>
          <w:rFonts w:ascii="楷体_GB2312" w:eastAsia="楷体_GB2312" w:hAnsi="宋体" w:cs="宋体" w:hint="eastAsia"/>
          <w:color w:val="333333"/>
          <w:kern w:val="0"/>
          <w:sz w:val="32"/>
          <w:szCs w:val="24"/>
        </w:rPr>
        <w:t>   </w:t>
      </w:r>
      <w:r>
        <w:rPr>
          <w:rFonts w:ascii="楷体_GB2312" w:eastAsia="楷体_GB2312" w:hAnsi="宋体" w:cs="宋体" w:hint="eastAsia"/>
          <w:color w:val="333333"/>
          <w:kern w:val="0"/>
          <w:sz w:val="32"/>
          <w:szCs w:val="24"/>
        </w:rPr>
        <w:t xml:space="preserve"> </w:t>
      </w:r>
      <w:r>
        <w:rPr>
          <w:rFonts w:ascii="楷体_GB2312" w:eastAsia="楷体_GB2312" w:hAnsi="宋体" w:cs="宋体" w:hint="eastAsia"/>
          <w:color w:val="333333"/>
          <w:kern w:val="0"/>
          <w:sz w:val="32"/>
          <w:szCs w:val="24"/>
        </w:rPr>
        <w:t>年</w:t>
      </w:r>
      <w:r>
        <w:rPr>
          <w:rFonts w:ascii="楷体_GB2312" w:eastAsia="楷体_GB2312" w:hAnsi="宋体" w:cs="宋体" w:hint="eastAsia"/>
          <w:color w:val="333333"/>
          <w:kern w:val="0"/>
          <w:sz w:val="32"/>
          <w:szCs w:val="24"/>
        </w:rPr>
        <w:t xml:space="preserve"> </w:t>
      </w:r>
      <w:r>
        <w:rPr>
          <w:rFonts w:ascii="楷体_GB2312" w:eastAsia="楷体_GB2312" w:hAnsi="宋体" w:cs="宋体" w:hint="eastAsia"/>
          <w:color w:val="333333"/>
          <w:kern w:val="0"/>
          <w:sz w:val="32"/>
          <w:szCs w:val="24"/>
        </w:rPr>
        <w:t>第</w:t>
      </w:r>
      <w:r>
        <w:rPr>
          <w:rFonts w:ascii="楷体_GB2312" w:eastAsia="楷体_GB2312" w:hAnsi="宋体" w:cs="宋体" w:hint="eastAsia"/>
          <w:color w:val="333333"/>
          <w:kern w:val="0"/>
          <w:sz w:val="32"/>
          <w:szCs w:val="24"/>
          <w:u w:val="single"/>
        </w:rPr>
        <w:t> </w:t>
      </w:r>
      <w:r>
        <w:rPr>
          <w:rFonts w:ascii="楷体_GB2312" w:eastAsia="楷体_GB2312" w:hAnsi="宋体" w:cs="宋体" w:hint="eastAsia"/>
          <w:color w:val="333333"/>
          <w:kern w:val="0"/>
          <w:sz w:val="32"/>
          <w:szCs w:val="24"/>
          <w:u w:val="single"/>
        </w:rPr>
        <w:t xml:space="preserve"> </w:t>
      </w:r>
      <w:r>
        <w:rPr>
          <w:rFonts w:ascii="楷体_GB2312" w:eastAsia="楷体_GB2312" w:hAnsi="宋体" w:cs="宋体" w:hint="eastAsia"/>
          <w:color w:val="333333"/>
          <w:kern w:val="0"/>
          <w:sz w:val="32"/>
          <w:szCs w:val="24"/>
        </w:rPr>
        <w:t>季度）</w:t>
      </w:r>
    </w:p>
    <w:tbl>
      <w:tblPr>
        <w:tblW w:w="1001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0"/>
        <w:gridCol w:w="723"/>
        <w:gridCol w:w="852"/>
        <w:gridCol w:w="1972"/>
        <w:gridCol w:w="558"/>
        <w:gridCol w:w="4359"/>
      </w:tblGrid>
      <w:tr w:rsidR="006D77BA">
        <w:trPr>
          <w:trHeight w:val="818"/>
          <w:jc w:val="cent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909D5" w:rsidRDefault="00A905C9">
            <w:pPr>
              <w:widowControl/>
              <w:spacing w:before="100" w:beforeAutospacing="1" w:after="100" w:afterAutospacing="1" w:line="320" w:lineRule="atLeas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姓</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名</w:t>
            </w:r>
          </w:p>
        </w:tc>
        <w:tc>
          <w:tcPr>
            <w:tcW w:w="15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A905C9">
            <w:pPr>
              <w:widowControl/>
              <w:wordWrap w:val="0"/>
              <w:spacing w:before="100" w:beforeAutospacing="1" w:after="100" w:afterAutospacing="1" w:line="320" w:lineRule="atLeast"/>
              <w:jc w:val="center"/>
              <w:rPr>
                <w:rFonts w:ascii="宋体" w:hAnsi="宋体" w:cs="宋体"/>
                <w:color w:val="333333"/>
                <w:kern w:val="0"/>
                <w:sz w:val="32"/>
                <w:szCs w:val="24"/>
              </w:rPr>
            </w:pPr>
            <w:r>
              <w:rPr>
                <w:rFonts w:ascii="宋体" w:hAnsi="宋体" w:cs="宋体"/>
                <w:color w:val="333333"/>
                <w:kern w:val="0"/>
                <w:sz w:val="32"/>
                <w:szCs w:val="24"/>
              </w:rPr>
              <w:t> </w:t>
            </w:r>
          </w:p>
        </w:tc>
        <w:tc>
          <w:tcPr>
            <w:tcW w:w="2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A905C9">
            <w:pPr>
              <w:widowControl/>
              <w:wordWrap w:val="0"/>
              <w:spacing w:before="100" w:beforeAutospacing="1" w:after="100" w:afterAutospacing="1" w:line="320" w:lineRule="atLeas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政治面貌和职务职级</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A905C9">
            <w:pPr>
              <w:widowControl/>
              <w:wordWrap w:val="0"/>
              <w:spacing w:before="100" w:beforeAutospacing="1" w:after="100" w:afterAutospacing="1" w:line="320" w:lineRule="atLeast"/>
              <w:jc w:val="center"/>
              <w:rPr>
                <w:rFonts w:ascii="宋体" w:hAnsi="宋体" w:cs="宋体"/>
                <w:color w:val="333333"/>
                <w:kern w:val="0"/>
                <w:sz w:val="32"/>
                <w:szCs w:val="24"/>
              </w:rPr>
            </w:pPr>
            <w:r>
              <w:rPr>
                <w:rFonts w:ascii="宋体" w:hAnsi="宋体" w:cs="宋体"/>
                <w:color w:val="333333"/>
                <w:kern w:val="0"/>
                <w:sz w:val="32"/>
                <w:szCs w:val="24"/>
              </w:rPr>
              <w:t> </w:t>
            </w:r>
          </w:p>
        </w:tc>
      </w:tr>
      <w:tr w:rsidR="006D77BA">
        <w:trPr>
          <w:trHeight w:val="409"/>
          <w:jc w:val="center"/>
        </w:trPr>
        <w:tc>
          <w:tcPr>
            <w:tcW w:w="155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E909D5" w:rsidRDefault="00A905C9">
            <w:pPr>
              <w:spacing w:line="400" w:lineRule="exac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参加脱产培训情况</w:t>
            </w:r>
          </w:p>
        </w:tc>
        <w:tc>
          <w:tcPr>
            <w:tcW w:w="15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A905C9">
            <w:pPr>
              <w:spacing w:line="400" w:lineRule="exac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月份</w:t>
            </w:r>
          </w:p>
        </w:tc>
        <w:tc>
          <w:tcPr>
            <w:tcW w:w="2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A905C9">
            <w:pPr>
              <w:spacing w:line="400" w:lineRule="exac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培训内容</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A905C9">
            <w:pPr>
              <w:widowControl/>
              <w:spacing w:line="320" w:lineRule="atLeas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培训时间</w:t>
            </w:r>
          </w:p>
        </w:tc>
      </w:tr>
      <w:tr w:rsidR="006D77BA">
        <w:trPr>
          <w:trHeight w:val="315"/>
          <w:jc w:val="center"/>
        </w:trPr>
        <w:tc>
          <w:tcPr>
            <w:tcW w:w="155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909D5" w:rsidRDefault="00E909D5">
            <w:pPr>
              <w:spacing w:line="400" w:lineRule="exact"/>
              <w:jc w:val="center"/>
              <w:rPr>
                <w:rFonts w:ascii="仿宋_GB2312" w:eastAsia="仿宋_GB2312" w:hAnsi="宋体" w:cs="宋体"/>
                <w:color w:val="333333"/>
                <w:kern w:val="0"/>
                <w:sz w:val="32"/>
                <w:szCs w:val="24"/>
              </w:rPr>
            </w:pPr>
          </w:p>
        </w:tc>
        <w:tc>
          <w:tcPr>
            <w:tcW w:w="15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E909D5">
            <w:pPr>
              <w:spacing w:line="400" w:lineRule="exact"/>
              <w:jc w:val="center"/>
              <w:rPr>
                <w:rFonts w:ascii="仿宋_GB2312" w:eastAsia="仿宋_GB2312" w:hAnsi="宋体" w:cs="宋体"/>
                <w:color w:val="333333"/>
                <w:kern w:val="0"/>
                <w:sz w:val="32"/>
                <w:szCs w:val="24"/>
              </w:rPr>
            </w:pPr>
          </w:p>
        </w:tc>
        <w:tc>
          <w:tcPr>
            <w:tcW w:w="25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E909D5">
            <w:pPr>
              <w:spacing w:line="400" w:lineRule="exact"/>
              <w:jc w:val="center"/>
              <w:rPr>
                <w:rFonts w:ascii="仿宋_GB2312" w:eastAsia="仿宋_GB2312" w:hAnsi="宋体" w:cs="宋体"/>
                <w:color w:val="333333"/>
                <w:kern w:val="0"/>
                <w:sz w:val="32"/>
                <w:szCs w:val="24"/>
              </w:rPr>
            </w:pP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r>
      <w:tr w:rsidR="006D77BA">
        <w:trPr>
          <w:trHeight w:val="825"/>
          <w:jc w:val="center"/>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09D5" w:rsidRDefault="00A905C9">
            <w:r>
              <w:rPr>
                <w:rFonts w:ascii="仿宋_GB2312" w:eastAsia="仿宋_GB2312" w:hAnsi="宋体" w:cs="宋体" w:hint="eastAsia"/>
                <w:color w:val="333333"/>
                <w:kern w:val="0"/>
                <w:sz w:val="32"/>
                <w:szCs w:val="24"/>
              </w:rPr>
              <w:t>出勤</w:t>
            </w:r>
          </w:p>
          <w:p w:rsidR="00E909D5" w:rsidRDefault="00A905C9">
            <w:pPr>
              <w:widowControl/>
              <w:wordWrap w:val="0"/>
              <w:spacing w:before="100" w:beforeAutospacing="1" w:after="100" w:afterAutospacing="1" w:line="340" w:lineRule="exac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情况</w:t>
            </w:r>
          </w:p>
        </w:tc>
        <w:tc>
          <w:tcPr>
            <w:tcW w:w="846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09D5" w:rsidRDefault="00A905C9">
            <w:pPr>
              <w:widowControl/>
              <w:spacing w:line="320" w:lineRule="exact"/>
              <w:jc w:val="left"/>
              <w:rPr>
                <w:rFonts w:ascii="宋体" w:hAnsi="宋体" w:cs="宋体"/>
                <w:color w:val="333333"/>
                <w:kern w:val="0"/>
                <w:sz w:val="28"/>
                <w:szCs w:val="28"/>
              </w:rPr>
            </w:pPr>
            <w:r>
              <w:rPr>
                <w:rFonts w:ascii="仿宋_GB2312" w:eastAsia="仿宋_GB2312" w:hAnsi="宋体" w:cs="宋体" w:hint="eastAsia"/>
                <w:color w:val="333333"/>
                <w:kern w:val="0"/>
                <w:sz w:val="28"/>
                <w:szCs w:val="28"/>
              </w:rPr>
              <w:t>本季度共出勤共计</w:t>
            </w:r>
            <w:r>
              <w:rPr>
                <w:rFonts w:ascii="仿宋_GB2312" w:eastAsia="仿宋_GB2312" w:hAnsi="宋体" w:cs="宋体"/>
                <w:color w:val="333333"/>
                <w:kern w:val="0"/>
                <w:sz w:val="28"/>
                <w:szCs w:val="28"/>
                <w:u w:val="single"/>
              </w:rPr>
              <w:t> </w:t>
            </w:r>
            <w:r>
              <w:rPr>
                <w:rFonts w:ascii="仿宋_GB2312" w:eastAsia="仿宋_GB2312" w:hAnsi="宋体" w:cs="宋体"/>
                <w:color w:val="333333"/>
                <w:kern w:val="0"/>
                <w:sz w:val="28"/>
                <w:szCs w:val="28"/>
                <w:u w:val="single"/>
              </w:rPr>
              <w:t xml:space="preserve"> </w:t>
            </w:r>
            <w:r>
              <w:rPr>
                <w:rFonts w:ascii="仿宋_GB2312" w:eastAsia="仿宋_GB2312" w:hAnsi="宋体" w:cs="宋体" w:hint="eastAsia"/>
                <w:color w:val="333333"/>
                <w:kern w:val="0"/>
                <w:sz w:val="28"/>
                <w:szCs w:val="28"/>
              </w:rPr>
              <w:t>天，其中病假</w:t>
            </w:r>
            <w:r>
              <w:rPr>
                <w:rFonts w:ascii="仿宋_GB2312" w:eastAsia="仿宋_GB2312" w:hAnsi="宋体" w:cs="宋体"/>
                <w:color w:val="333333"/>
                <w:kern w:val="0"/>
                <w:sz w:val="28"/>
                <w:szCs w:val="28"/>
                <w:u w:val="single"/>
              </w:rPr>
              <w:t xml:space="preserve">  </w:t>
            </w:r>
            <w:r>
              <w:rPr>
                <w:rFonts w:ascii="仿宋_GB2312" w:eastAsia="仿宋_GB2312" w:hAnsi="宋体" w:cs="宋体"/>
                <w:color w:val="333333"/>
                <w:kern w:val="0"/>
                <w:sz w:val="28"/>
                <w:szCs w:val="28"/>
              </w:rPr>
              <w:t>天，事假</w:t>
            </w:r>
            <w:r>
              <w:rPr>
                <w:rFonts w:ascii="仿宋_GB2312" w:eastAsia="仿宋_GB2312" w:hAnsi="宋体" w:cs="宋体"/>
                <w:color w:val="333333"/>
                <w:kern w:val="0"/>
                <w:sz w:val="28"/>
                <w:szCs w:val="28"/>
                <w:u w:val="single"/>
              </w:rPr>
              <w:t xml:space="preserve">  </w:t>
            </w:r>
            <w:r>
              <w:rPr>
                <w:rFonts w:ascii="仿宋_GB2312" w:eastAsia="仿宋_GB2312" w:hAnsi="宋体" w:cs="宋体"/>
                <w:color w:val="333333"/>
                <w:kern w:val="0"/>
                <w:sz w:val="28"/>
                <w:szCs w:val="28"/>
              </w:rPr>
              <w:t>天，旷工</w:t>
            </w:r>
            <w:r>
              <w:rPr>
                <w:rFonts w:ascii="仿宋_GB2312" w:eastAsia="仿宋_GB2312" w:hAnsi="宋体" w:cs="宋体"/>
                <w:color w:val="333333"/>
                <w:kern w:val="0"/>
                <w:sz w:val="28"/>
                <w:szCs w:val="28"/>
                <w:u w:val="single"/>
              </w:rPr>
              <w:t xml:space="preserve">  </w:t>
            </w:r>
            <w:r>
              <w:rPr>
                <w:rFonts w:ascii="仿宋_GB2312" w:eastAsia="仿宋_GB2312" w:hAnsi="宋体" w:cs="宋体"/>
                <w:color w:val="333333"/>
                <w:kern w:val="0"/>
                <w:sz w:val="28"/>
                <w:szCs w:val="28"/>
              </w:rPr>
              <w:t>天。</w:t>
            </w:r>
          </w:p>
        </w:tc>
      </w:tr>
      <w:tr w:rsidR="006D77BA">
        <w:trPr>
          <w:trHeight w:val="825"/>
          <w:jc w:val="center"/>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09D5" w:rsidRDefault="00A905C9">
            <w:pPr>
              <w:widowControl/>
              <w:wordWrap w:val="0"/>
              <w:spacing w:before="100" w:beforeAutospacing="1" w:after="100" w:afterAutospacing="1" w:line="340" w:lineRule="exac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参加党组织生活和所在单位学习讨论情况</w:t>
            </w:r>
          </w:p>
        </w:tc>
        <w:tc>
          <w:tcPr>
            <w:tcW w:w="846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09D5" w:rsidRDefault="00E909D5">
            <w:pPr>
              <w:widowControl/>
              <w:spacing w:line="320" w:lineRule="exact"/>
              <w:jc w:val="left"/>
              <w:rPr>
                <w:rFonts w:ascii="仿宋_GB2312" w:eastAsia="仿宋_GB2312" w:hAnsi="宋体" w:cs="宋体"/>
                <w:color w:val="333333"/>
                <w:kern w:val="0"/>
                <w:sz w:val="28"/>
                <w:szCs w:val="28"/>
              </w:rPr>
            </w:pPr>
          </w:p>
        </w:tc>
      </w:tr>
      <w:tr w:rsidR="006D77BA">
        <w:trPr>
          <w:trHeight w:val="825"/>
          <w:jc w:val="center"/>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909D5" w:rsidRDefault="00A905C9">
            <w:pPr>
              <w:widowControl/>
              <w:wordWrap w:val="0"/>
              <w:spacing w:before="100" w:beforeAutospacing="1" w:after="100" w:afterAutospacing="1" w:line="340" w:lineRule="exac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廉洁自律情况</w:t>
            </w:r>
          </w:p>
        </w:tc>
        <w:tc>
          <w:tcPr>
            <w:tcW w:w="846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09D5" w:rsidRDefault="00A905C9">
            <w:pPr>
              <w:widowControl/>
              <w:spacing w:line="320" w:lineRule="exact"/>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是否存在违反党规党纪、法律法规或机关工作纪律等问题。</w:t>
            </w:r>
          </w:p>
          <w:p w:rsidR="00E909D5" w:rsidRDefault="00A905C9">
            <w:pPr>
              <w:widowControl/>
              <w:spacing w:line="320" w:lineRule="exact"/>
              <w:ind w:firstLineChars="2200" w:firstLine="61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是（）否（）</w:t>
            </w:r>
          </w:p>
        </w:tc>
      </w:tr>
      <w:tr w:rsidR="006D77BA">
        <w:trPr>
          <w:trHeight w:val="628"/>
          <w:jc w:val="center"/>
        </w:trPr>
        <w:tc>
          <w:tcPr>
            <w:tcW w:w="155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E909D5" w:rsidRDefault="00A905C9">
            <w:pPr>
              <w:widowControl/>
              <w:spacing w:before="100" w:beforeAutospacing="1" w:after="100" w:afterAutospacing="1" w:line="320" w:lineRule="atLeas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工作履职情况</w:t>
            </w:r>
          </w:p>
        </w:tc>
        <w:tc>
          <w:tcPr>
            <w:tcW w:w="723" w:type="dxa"/>
            <w:tcBorders>
              <w:top w:val="nil"/>
              <w:left w:val="nil"/>
              <w:bottom w:val="single" w:sz="4" w:space="0" w:color="auto"/>
              <w:right w:val="single" w:sz="4" w:space="0" w:color="auto"/>
            </w:tcBorders>
            <w:tcMar>
              <w:top w:w="0" w:type="dxa"/>
              <w:left w:w="108" w:type="dxa"/>
              <w:bottom w:w="0" w:type="dxa"/>
              <w:right w:w="108" w:type="dxa"/>
            </w:tcMar>
            <w:vAlign w:val="center"/>
          </w:tcPr>
          <w:p w:rsidR="00E909D5" w:rsidRDefault="00A905C9">
            <w:pPr>
              <w:wordWrap w:val="0"/>
              <w:spacing w:before="100" w:beforeAutospacing="1" w:after="100" w:afterAutospacing="1" w:line="320" w:lineRule="atLeast"/>
              <w:jc w:val="center"/>
              <w:rPr>
                <w:rFonts w:ascii="仿宋_GB2312" w:eastAsia="仿宋_GB2312" w:hAnsi="宋体" w:cs="宋体"/>
                <w:color w:val="333333"/>
                <w:kern w:val="0"/>
                <w:sz w:val="32"/>
                <w:szCs w:val="24"/>
              </w:rPr>
            </w:pPr>
            <w:r>
              <w:rPr>
                <w:rFonts w:ascii="仿宋_GB2312" w:eastAsia="仿宋_GB2312" w:hAnsi="宋体" w:cs="宋体"/>
                <w:color w:val="333333"/>
                <w:kern w:val="0"/>
                <w:sz w:val="32"/>
                <w:szCs w:val="24"/>
              </w:rPr>
              <w:t>序号</w:t>
            </w:r>
          </w:p>
        </w:tc>
        <w:tc>
          <w:tcPr>
            <w:tcW w:w="2824" w:type="dxa"/>
            <w:gridSpan w:val="2"/>
            <w:tcBorders>
              <w:top w:val="nil"/>
              <w:left w:val="single" w:sz="4" w:space="0" w:color="auto"/>
              <w:bottom w:val="single" w:sz="4" w:space="0" w:color="auto"/>
              <w:right w:val="single" w:sz="4" w:space="0" w:color="auto"/>
            </w:tcBorders>
            <w:vAlign w:val="center"/>
          </w:tcPr>
          <w:p w:rsidR="00E909D5" w:rsidRDefault="00A905C9">
            <w:pPr>
              <w:wordWrap w:val="0"/>
              <w:spacing w:before="100" w:beforeAutospacing="1" w:after="100" w:afterAutospacing="1" w:line="320" w:lineRule="atLeast"/>
              <w:jc w:val="center"/>
              <w:rPr>
                <w:rFonts w:ascii="仿宋_GB2312" w:eastAsia="仿宋_GB2312" w:hAnsi="宋体" w:cs="宋体"/>
                <w:color w:val="333333"/>
                <w:kern w:val="0"/>
                <w:sz w:val="32"/>
                <w:szCs w:val="24"/>
              </w:rPr>
            </w:pPr>
            <w:r>
              <w:rPr>
                <w:rFonts w:ascii="仿宋_GB2312" w:eastAsia="仿宋_GB2312" w:hAnsi="宋体" w:cs="宋体"/>
                <w:color w:val="333333"/>
                <w:kern w:val="0"/>
                <w:sz w:val="32"/>
                <w:szCs w:val="24"/>
              </w:rPr>
              <w:t>工作任务</w:t>
            </w:r>
          </w:p>
        </w:tc>
        <w:tc>
          <w:tcPr>
            <w:tcW w:w="4917" w:type="dxa"/>
            <w:gridSpan w:val="2"/>
            <w:tcBorders>
              <w:top w:val="nil"/>
              <w:left w:val="single" w:sz="4" w:space="0" w:color="auto"/>
              <w:bottom w:val="single" w:sz="4" w:space="0" w:color="auto"/>
              <w:right w:val="single" w:sz="8" w:space="0" w:color="auto"/>
            </w:tcBorders>
            <w:vAlign w:val="center"/>
          </w:tcPr>
          <w:p w:rsidR="00E909D5" w:rsidRDefault="00A905C9">
            <w:pPr>
              <w:wordWrap w:val="0"/>
              <w:spacing w:before="100" w:beforeAutospacing="1" w:after="100" w:afterAutospacing="1" w:line="320" w:lineRule="atLeast"/>
              <w:jc w:val="center"/>
              <w:rPr>
                <w:rFonts w:ascii="仿宋_GB2312" w:eastAsia="仿宋_GB2312" w:hAnsi="宋体" w:cs="宋体"/>
                <w:color w:val="333333"/>
                <w:kern w:val="0"/>
                <w:sz w:val="32"/>
                <w:szCs w:val="24"/>
              </w:rPr>
            </w:pPr>
            <w:r>
              <w:rPr>
                <w:rFonts w:ascii="仿宋_GB2312" w:eastAsia="仿宋_GB2312" w:hAnsi="宋体" w:cs="宋体"/>
                <w:color w:val="333333"/>
                <w:kern w:val="0"/>
                <w:sz w:val="32"/>
                <w:szCs w:val="24"/>
              </w:rPr>
              <w:t>完成情况</w:t>
            </w: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center"/>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4"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4"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rPr>
          <w:trHeight w:val="628"/>
          <w:jc w:val="center"/>
        </w:trPr>
        <w:tc>
          <w:tcPr>
            <w:tcW w:w="155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909D5" w:rsidRDefault="00E909D5">
            <w:pPr>
              <w:widowControl/>
              <w:wordWrap w:val="0"/>
              <w:spacing w:before="100" w:beforeAutospacing="1" w:after="100" w:afterAutospacing="1" w:line="320" w:lineRule="atLeast"/>
              <w:jc w:val="center"/>
              <w:rPr>
                <w:rFonts w:ascii="仿宋_GB2312" w:eastAsia="仿宋_GB2312" w:hAnsi="宋体" w:cs="宋体"/>
                <w:color w:val="333333"/>
                <w:kern w:val="0"/>
                <w:sz w:val="32"/>
                <w:szCs w:val="24"/>
              </w:rPr>
            </w:pPr>
          </w:p>
        </w:tc>
        <w:tc>
          <w:tcPr>
            <w:tcW w:w="723"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2824" w:type="dxa"/>
            <w:gridSpan w:val="2"/>
            <w:tcBorders>
              <w:top w:val="single" w:sz="4" w:space="0" w:color="auto"/>
              <w:left w:val="single" w:sz="4" w:space="0" w:color="auto"/>
              <w:bottom w:val="single" w:sz="8" w:space="0" w:color="auto"/>
              <w:right w:val="single" w:sz="4"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c>
          <w:tcPr>
            <w:tcW w:w="4917" w:type="dxa"/>
            <w:gridSpan w:val="2"/>
            <w:tcBorders>
              <w:top w:val="single" w:sz="4" w:space="0" w:color="auto"/>
              <w:left w:val="single" w:sz="4" w:space="0" w:color="auto"/>
              <w:bottom w:val="single" w:sz="8" w:space="0" w:color="auto"/>
              <w:right w:val="single" w:sz="8" w:space="0" w:color="auto"/>
            </w:tcBorders>
            <w:vAlign w:val="center"/>
          </w:tcPr>
          <w:p w:rsidR="00E909D5" w:rsidRDefault="00E909D5">
            <w:pPr>
              <w:wordWrap w:val="0"/>
              <w:spacing w:before="100" w:beforeAutospacing="1" w:after="100" w:afterAutospacing="1" w:line="320" w:lineRule="atLeast"/>
              <w:jc w:val="left"/>
              <w:rPr>
                <w:rFonts w:ascii="宋体" w:hAnsi="宋体" w:cs="宋体"/>
                <w:color w:val="333333"/>
                <w:kern w:val="0"/>
                <w:sz w:val="32"/>
                <w:szCs w:val="24"/>
              </w:rPr>
            </w:pPr>
          </w:p>
        </w:tc>
      </w:tr>
      <w:tr w:rsidR="006D77B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104"/>
          <w:jc w:val="center"/>
        </w:trPr>
        <w:tc>
          <w:tcPr>
            <w:tcW w:w="1550" w:type="dxa"/>
            <w:tcMar>
              <w:top w:w="0" w:type="dxa"/>
              <w:left w:w="108" w:type="dxa"/>
              <w:bottom w:w="0" w:type="dxa"/>
              <w:right w:w="108" w:type="dxa"/>
            </w:tcMar>
            <w:vAlign w:val="center"/>
          </w:tcPr>
          <w:p w:rsidR="00E909D5" w:rsidRDefault="00A905C9">
            <w:pPr>
              <w:widowControl/>
              <w:spacing w:before="100" w:beforeAutospacing="1" w:after="100" w:afterAutospacing="1" w:line="320" w:lineRule="exac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初步评价</w:t>
            </w:r>
            <w:r>
              <w:rPr>
                <w:rFonts w:ascii="仿宋_GB2312" w:eastAsia="仿宋_GB2312" w:hAnsi="宋体" w:cs="宋体"/>
                <w:color w:val="333333"/>
                <w:kern w:val="0"/>
                <w:sz w:val="32"/>
                <w:szCs w:val="24"/>
              </w:rPr>
              <w:t>意见</w:t>
            </w:r>
          </w:p>
        </w:tc>
        <w:tc>
          <w:tcPr>
            <w:tcW w:w="8464" w:type="dxa"/>
            <w:gridSpan w:val="5"/>
            <w:tcMar>
              <w:top w:w="0" w:type="dxa"/>
              <w:left w:w="108" w:type="dxa"/>
              <w:bottom w:w="0" w:type="dxa"/>
              <w:right w:w="108" w:type="dxa"/>
            </w:tcMar>
            <w:vAlign w:val="center"/>
          </w:tcPr>
          <w:p w:rsidR="00E909D5" w:rsidRDefault="00A905C9">
            <w:pPr>
              <w:widowControl/>
              <w:spacing w:line="300" w:lineRule="exact"/>
              <w:ind w:leftChars="-1246" w:left="2503" w:hangingChars="1600" w:hanging="5120"/>
              <w:jc w:val="left"/>
              <w:rPr>
                <w:rFonts w:ascii="仿宋_GB2312" w:eastAsia="仿宋_GB2312" w:hAnsi="Times New Roman"/>
                <w:color w:val="C00000"/>
                <w:sz w:val="28"/>
                <w:szCs w:val="28"/>
              </w:rPr>
            </w:pPr>
            <w:r>
              <w:rPr>
                <w:rFonts w:ascii="仿宋_GB2312" w:eastAsia="仿宋_GB2312" w:hAnsi="宋体" w:cs="宋体" w:hint="eastAsia"/>
                <w:color w:val="333333"/>
                <w:kern w:val="0"/>
                <w:sz w:val="32"/>
                <w:szCs w:val="24"/>
              </w:rPr>
              <w:t>签　名：</w:t>
            </w:r>
            <w:r>
              <w:rPr>
                <w:rFonts w:ascii="仿宋_GB2312" w:eastAsia="仿宋_GB2312" w:hAnsi="宋体" w:cs="宋体"/>
                <w:color w:val="333333"/>
                <w:kern w:val="0"/>
                <w:sz w:val="32"/>
                <w:szCs w:val="24"/>
              </w:rPr>
              <w:t xml:space="preserve">　　　　</w:t>
            </w:r>
            <w:r>
              <w:rPr>
                <w:rFonts w:ascii="仿宋_GB2312" w:eastAsia="仿宋_GB2312" w:hAnsi="Times New Roman" w:hint="eastAsia"/>
                <w:color w:val="C00000"/>
                <w:sz w:val="28"/>
                <w:szCs w:val="28"/>
              </w:rPr>
              <w:t>部门职工由部门主要负责人提出初步评价意见；</w:t>
            </w:r>
          </w:p>
          <w:p w:rsidR="00E909D5" w:rsidRDefault="00A905C9">
            <w:pPr>
              <w:widowControl/>
              <w:spacing w:line="300" w:lineRule="exact"/>
              <w:jc w:val="left"/>
              <w:rPr>
                <w:rFonts w:ascii="仿宋_GB2312" w:eastAsia="仿宋_GB2312" w:hAnsi="Times New Roman"/>
                <w:color w:val="C00000"/>
                <w:sz w:val="28"/>
                <w:szCs w:val="28"/>
              </w:rPr>
            </w:pPr>
            <w:r>
              <w:rPr>
                <w:rFonts w:ascii="仿宋_GB2312" w:eastAsia="仿宋_GB2312" w:hAnsi="Times New Roman" w:hint="eastAsia"/>
                <w:color w:val="C00000"/>
                <w:sz w:val="28"/>
                <w:szCs w:val="28"/>
              </w:rPr>
              <w:t>部门负责人由分管领导提出初步评价意见；</w:t>
            </w:r>
          </w:p>
          <w:p w:rsidR="00E909D5" w:rsidRDefault="00A905C9">
            <w:pPr>
              <w:widowControl/>
              <w:spacing w:line="300" w:lineRule="exact"/>
              <w:jc w:val="left"/>
              <w:rPr>
                <w:rFonts w:ascii="仿宋_GB2312" w:eastAsia="仿宋_GB2312" w:hAnsi="Times New Roman"/>
                <w:color w:val="C00000"/>
                <w:sz w:val="28"/>
                <w:szCs w:val="28"/>
              </w:rPr>
            </w:pPr>
            <w:r>
              <w:rPr>
                <w:rFonts w:ascii="仿宋_GB2312" w:eastAsia="仿宋_GB2312" w:hAnsi="Times New Roman" w:hint="eastAsia"/>
                <w:color w:val="C00000"/>
                <w:sz w:val="28"/>
                <w:szCs w:val="28"/>
              </w:rPr>
              <w:t>县局主要负责人由市局局长提出初步评价意见；</w:t>
            </w:r>
          </w:p>
          <w:p w:rsidR="00E909D5" w:rsidRDefault="00A905C9">
            <w:pPr>
              <w:widowControl/>
              <w:spacing w:line="300" w:lineRule="exact"/>
              <w:jc w:val="left"/>
              <w:rPr>
                <w:rFonts w:ascii="仿宋_GB2312" w:eastAsia="仿宋_GB2312" w:hAnsi="Times New Roman"/>
                <w:color w:val="C00000"/>
                <w:sz w:val="28"/>
                <w:szCs w:val="28"/>
              </w:rPr>
            </w:pPr>
            <w:r>
              <w:rPr>
                <w:rFonts w:ascii="仿宋_GB2312" w:eastAsia="仿宋_GB2312" w:hAnsi="Times New Roman" w:hint="eastAsia"/>
                <w:color w:val="C00000"/>
                <w:sz w:val="28"/>
                <w:szCs w:val="28"/>
              </w:rPr>
              <w:t>县局纪检组长由市局纪检组长提出初步评价意见；</w:t>
            </w:r>
          </w:p>
          <w:p w:rsidR="00E909D5" w:rsidRDefault="00A905C9">
            <w:pPr>
              <w:widowControl/>
              <w:spacing w:line="300" w:lineRule="exact"/>
              <w:jc w:val="left"/>
              <w:rPr>
                <w:rFonts w:ascii="仿宋_GB2312" w:eastAsia="仿宋_GB2312" w:hAnsi="宋体" w:cs="宋体"/>
                <w:color w:val="C00000"/>
                <w:kern w:val="0"/>
                <w:sz w:val="32"/>
                <w:szCs w:val="24"/>
              </w:rPr>
            </w:pPr>
            <w:r>
              <w:rPr>
                <w:rFonts w:ascii="仿宋_GB2312" w:eastAsia="仿宋_GB2312" w:hAnsi="Times New Roman" w:hint="eastAsia"/>
                <w:color w:val="C00000"/>
                <w:sz w:val="28"/>
                <w:szCs w:val="28"/>
              </w:rPr>
              <w:t>县局其他人员由县局主要负责人提出初步评价意见。</w:t>
            </w:r>
          </w:p>
          <w:p w:rsidR="00E909D5" w:rsidRDefault="00A905C9">
            <w:pPr>
              <w:widowControl/>
              <w:spacing w:before="100" w:beforeAutospacing="1" w:after="100" w:afterAutospacing="1" w:line="360" w:lineRule="exact"/>
              <w:ind w:right="1280" w:firstLineChars="1200" w:firstLine="3840"/>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签　名：</w:t>
            </w:r>
            <w:r>
              <w:rPr>
                <w:rFonts w:ascii="仿宋_GB2312" w:eastAsia="仿宋_GB2312" w:hAnsi="宋体" w:cs="宋体"/>
                <w:color w:val="333333"/>
                <w:kern w:val="0"/>
                <w:sz w:val="32"/>
                <w:szCs w:val="24"/>
              </w:rPr>
              <w:t xml:space="preserve">　</w:t>
            </w:r>
          </w:p>
          <w:p w:rsidR="00E909D5" w:rsidRDefault="00A905C9">
            <w:pPr>
              <w:widowControl/>
              <w:spacing w:before="100" w:beforeAutospacing="1" w:after="100" w:afterAutospacing="1" w:line="360" w:lineRule="exact"/>
              <w:ind w:left="4800" w:hangingChars="1500" w:hanging="4800"/>
              <w:jc w:val="right"/>
              <w:rPr>
                <w:rFonts w:ascii="宋体" w:hAnsi="宋体" w:cs="宋体"/>
                <w:color w:val="333333"/>
                <w:kern w:val="0"/>
                <w:sz w:val="32"/>
                <w:szCs w:val="24"/>
              </w:rPr>
            </w:pPr>
            <w:r>
              <w:rPr>
                <w:rFonts w:ascii="仿宋_GB2312" w:eastAsia="仿宋_GB2312" w:hAnsi="宋体" w:cs="宋体" w:hint="eastAsia"/>
                <w:color w:val="333333"/>
                <w:kern w:val="0"/>
                <w:sz w:val="32"/>
                <w:szCs w:val="24"/>
              </w:rPr>
              <w:t>年</w:t>
            </w: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xml:space="preserve">月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日</w:t>
            </w:r>
          </w:p>
        </w:tc>
      </w:tr>
      <w:tr w:rsidR="006D77B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368"/>
          <w:jc w:val="center"/>
        </w:trPr>
        <w:tc>
          <w:tcPr>
            <w:tcW w:w="1550" w:type="dxa"/>
            <w:tcMar>
              <w:top w:w="0" w:type="dxa"/>
              <w:left w:w="108" w:type="dxa"/>
              <w:bottom w:w="0" w:type="dxa"/>
              <w:right w:w="108" w:type="dxa"/>
            </w:tcMar>
            <w:vAlign w:val="center"/>
          </w:tcPr>
          <w:p w:rsidR="00E909D5" w:rsidRDefault="00A905C9">
            <w:pPr>
              <w:widowControl/>
              <w:spacing w:before="100" w:beforeAutospacing="1" w:after="100" w:afterAutospacing="1" w:line="320" w:lineRule="exac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评价意见及考核等次评定结果</w:t>
            </w:r>
          </w:p>
        </w:tc>
        <w:tc>
          <w:tcPr>
            <w:tcW w:w="8464" w:type="dxa"/>
            <w:gridSpan w:val="5"/>
            <w:tcMar>
              <w:top w:w="0" w:type="dxa"/>
              <w:left w:w="108" w:type="dxa"/>
              <w:bottom w:w="0" w:type="dxa"/>
              <w:right w:w="108" w:type="dxa"/>
            </w:tcMar>
            <w:vAlign w:val="center"/>
          </w:tcPr>
          <w:p w:rsidR="00E909D5" w:rsidRDefault="00A905C9">
            <w:pPr>
              <w:widowControl/>
              <w:wordWrap w:val="0"/>
              <w:spacing w:before="100" w:beforeAutospacing="1" w:after="100" w:afterAutospacing="1" w:line="320" w:lineRule="atLeast"/>
              <w:jc w:val="left"/>
              <w:rPr>
                <w:rFonts w:ascii="宋体" w:hAnsi="宋体" w:cs="宋体"/>
                <w:color w:val="333333"/>
                <w:kern w:val="0"/>
                <w:sz w:val="32"/>
                <w:szCs w:val="24"/>
              </w:rPr>
            </w:pPr>
            <w:r>
              <w:rPr>
                <w:rFonts w:ascii="宋体" w:hAnsi="宋体" w:cs="宋体"/>
                <w:color w:val="333333"/>
                <w:kern w:val="0"/>
                <w:sz w:val="32"/>
                <w:szCs w:val="24"/>
              </w:rPr>
              <w:t> </w:t>
            </w:r>
            <w:r>
              <w:rPr>
                <w:rFonts w:ascii="仿宋_GB2312" w:eastAsia="仿宋_GB2312" w:hAnsi="Times New Roman" w:hint="eastAsia"/>
                <w:color w:val="C00000"/>
                <w:sz w:val="28"/>
                <w:szCs w:val="28"/>
              </w:rPr>
              <w:t>最终考核等次评定结果由党组（考核小组）最终评定。</w:t>
            </w:r>
          </w:p>
          <w:p w:rsidR="00E909D5" w:rsidRDefault="00E909D5">
            <w:pPr>
              <w:widowControl/>
              <w:wordWrap w:val="0"/>
              <w:spacing w:before="100" w:beforeAutospacing="1" w:after="100" w:afterAutospacing="1" w:line="320" w:lineRule="atLeast"/>
              <w:jc w:val="left"/>
              <w:rPr>
                <w:rFonts w:ascii="宋体" w:hAnsi="宋体" w:cs="宋体"/>
                <w:color w:val="333333"/>
                <w:kern w:val="0"/>
                <w:sz w:val="32"/>
                <w:szCs w:val="24"/>
              </w:rPr>
            </w:pPr>
          </w:p>
          <w:p w:rsidR="00E909D5" w:rsidRDefault="00A905C9">
            <w:pPr>
              <w:widowControl/>
              <w:spacing w:before="100" w:beforeAutospacing="1" w:after="100" w:afterAutospacing="1" w:line="360" w:lineRule="exact"/>
              <w:ind w:leftChars="-1246" w:left="2503" w:hangingChars="1600" w:hanging="5120"/>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签　名：</w:t>
            </w:r>
            <w:r>
              <w:rPr>
                <w:rFonts w:ascii="仿宋_GB2312" w:eastAsia="仿宋_GB2312" w:hAnsi="宋体" w:cs="宋体"/>
                <w:color w:val="333333"/>
                <w:kern w:val="0"/>
                <w:sz w:val="32"/>
                <w:szCs w:val="24"/>
              </w:rPr>
              <w:t xml:space="preserve">　　　　</w:t>
            </w:r>
            <w:r>
              <w:rPr>
                <w:rFonts w:ascii="仿宋_GB2312" w:eastAsia="仿宋_GB2312" w:hAnsi="宋体" w:cs="宋体" w:hint="eastAsia"/>
                <w:color w:val="333333"/>
                <w:kern w:val="0"/>
                <w:sz w:val="32"/>
                <w:szCs w:val="24"/>
              </w:rPr>
              <w:t> </w:t>
            </w:r>
          </w:p>
          <w:p w:rsidR="00E909D5" w:rsidRDefault="00A905C9">
            <w:pPr>
              <w:widowControl/>
              <w:spacing w:before="100" w:beforeAutospacing="1" w:after="100" w:afterAutospacing="1" w:line="360" w:lineRule="exact"/>
              <w:ind w:left="4800" w:hangingChars="1500" w:hanging="4800"/>
              <w:jc w:val="right"/>
              <w:rPr>
                <w:rFonts w:ascii="宋体" w:hAnsi="宋体" w:cs="宋体"/>
                <w:color w:val="333333"/>
                <w:kern w:val="0"/>
                <w:sz w:val="32"/>
                <w:szCs w:val="24"/>
              </w:rPr>
            </w:pPr>
            <w:r>
              <w:rPr>
                <w:rFonts w:ascii="仿宋_GB2312" w:eastAsia="仿宋_GB2312" w:hAnsi="宋体" w:cs="宋体" w:hint="eastAsia"/>
                <w:color w:val="333333"/>
                <w:kern w:val="0"/>
                <w:sz w:val="32"/>
                <w:szCs w:val="24"/>
              </w:rPr>
              <w:t>年</w:t>
            </w: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xml:space="preserve">月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日</w:t>
            </w:r>
          </w:p>
        </w:tc>
      </w:tr>
      <w:tr w:rsidR="006D77B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271"/>
          <w:jc w:val="center"/>
        </w:trPr>
        <w:tc>
          <w:tcPr>
            <w:tcW w:w="1550" w:type="dxa"/>
            <w:tcMar>
              <w:top w:w="0" w:type="dxa"/>
              <w:left w:w="108" w:type="dxa"/>
              <w:bottom w:w="0" w:type="dxa"/>
              <w:right w:w="108" w:type="dxa"/>
            </w:tcMar>
            <w:vAlign w:val="center"/>
          </w:tcPr>
          <w:p w:rsidR="00E909D5" w:rsidRDefault="00A905C9">
            <w:pPr>
              <w:widowControl/>
              <w:spacing w:before="100" w:beforeAutospacing="1" w:after="100" w:afterAutospacing="1" w:line="320" w:lineRule="exac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本</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人</w:t>
            </w:r>
          </w:p>
          <w:p w:rsidR="00E909D5" w:rsidRDefault="00A905C9">
            <w:pPr>
              <w:widowControl/>
              <w:spacing w:before="100" w:beforeAutospacing="1" w:after="100" w:afterAutospacing="1" w:line="320" w:lineRule="exac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t>意</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见</w:t>
            </w:r>
          </w:p>
        </w:tc>
        <w:tc>
          <w:tcPr>
            <w:tcW w:w="8464" w:type="dxa"/>
            <w:gridSpan w:val="5"/>
            <w:tcMar>
              <w:top w:w="0" w:type="dxa"/>
              <w:left w:w="108" w:type="dxa"/>
              <w:bottom w:w="0" w:type="dxa"/>
              <w:right w:w="108" w:type="dxa"/>
            </w:tcMar>
          </w:tcPr>
          <w:p w:rsidR="00E909D5" w:rsidRDefault="00A905C9">
            <w:pPr>
              <w:widowControl/>
              <w:spacing w:before="100" w:beforeAutospacing="1" w:after="100" w:afterAutospacing="1" w:line="320" w:lineRule="atLeast"/>
              <w:ind w:leftChars="-1246" w:left="2503" w:hangingChars="1600" w:hanging="5120"/>
              <w:rPr>
                <w:rFonts w:ascii="仿宋_GB2312" w:eastAsia="仿宋_GB2312" w:hAnsi="宋体" w:cs="宋体"/>
                <w:color w:val="333333"/>
                <w:kern w:val="0"/>
                <w:sz w:val="32"/>
                <w:szCs w:val="24"/>
              </w:rPr>
            </w:pPr>
            <w:r>
              <w:rPr>
                <w:rFonts w:ascii="宋体" w:hAnsi="宋体" w:cs="宋体"/>
                <w:color w:val="333333"/>
                <w:kern w:val="0"/>
                <w:sz w:val="32"/>
                <w:szCs w:val="24"/>
              </w:rPr>
              <w:t> </w:t>
            </w: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签　名：</w:t>
            </w:r>
            <w:r>
              <w:rPr>
                <w:rFonts w:ascii="仿宋_GB2312" w:eastAsia="仿宋_GB2312" w:hAnsi="宋体" w:cs="宋体"/>
                <w:color w:val="333333"/>
                <w:kern w:val="0"/>
                <w:sz w:val="32"/>
                <w:szCs w:val="24"/>
              </w:rPr>
              <w:t xml:space="preserve">　　　　</w:t>
            </w:r>
            <w:r>
              <w:rPr>
                <w:rFonts w:ascii="仿宋_GB2312" w:eastAsia="仿宋_GB2312" w:hAnsi="宋体" w:cs="宋体" w:hint="eastAsia"/>
                <w:color w:val="333333"/>
                <w:kern w:val="0"/>
                <w:sz w:val="32"/>
                <w:szCs w:val="24"/>
              </w:rPr>
              <w:t> </w:t>
            </w:r>
          </w:p>
          <w:p w:rsidR="00E909D5" w:rsidRDefault="00A905C9">
            <w:pPr>
              <w:widowControl/>
              <w:spacing w:before="100" w:beforeAutospacing="1" w:after="100" w:afterAutospacing="1" w:line="360" w:lineRule="exact"/>
              <w:ind w:right="1280" w:firstLineChars="1200" w:firstLine="3840"/>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签</w:t>
            </w:r>
            <w:r>
              <w:rPr>
                <w:rFonts w:ascii="仿宋_GB2312" w:eastAsia="仿宋_GB2312" w:hAnsi="宋体" w:cs="宋体"/>
                <w:color w:val="333333"/>
                <w:kern w:val="0"/>
                <w:sz w:val="32"/>
                <w:szCs w:val="24"/>
              </w:rPr>
              <w:t xml:space="preserve">　</w:t>
            </w:r>
            <w:r>
              <w:rPr>
                <w:rFonts w:ascii="仿宋_GB2312" w:eastAsia="仿宋_GB2312" w:hAnsi="宋体" w:cs="宋体" w:hint="eastAsia"/>
                <w:color w:val="333333"/>
                <w:kern w:val="0"/>
                <w:sz w:val="32"/>
                <w:szCs w:val="24"/>
              </w:rPr>
              <w:t>名</w:t>
            </w:r>
            <w:r>
              <w:rPr>
                <w:rFonts w:ascii="仿宋_GB2312" w:eastAsia="仿宋_GB2312" w:hAnsi="宋体" w:cs="宋体"/>
                <w:color w:val="333333"/>
                <w:kern w:val="0"/>
                <w:sz w:val="32"/>
                <w:szCs w:val="24"/>
              </w:rPr>
              <w:t>：</w:t>
            </w:r>
            <w:r>
              <w:rPr>
                <w:rFonts w:ascii="仿宋_GB2312" w:eastAsia="仿宋_GB2312" w:hAnsi="宋体" w:cs="宋体" w:hint="eastAsia"/>
                <w:color w:val="333333"/>
                <w:kern w:val="0"/>
                <w:sz w:val="32"/>
                <w:szCs w:val="24"/>
              </w:rPr>
              <w:t xml:space="preserve"> </w:t>
            </w:r>
            <w:r>
              <w:rPr>
                <w:rFonts w:ascii="仿宋_GB2312" w:eastAsia="仿宋_GB2312" w:hAnsi="宋体" w:cs="宋体"/>
                <w:color w:val="333333"/>
                <w:kern w:val="0"/>
                <w:sz w:val="32"/>
                <w:szCs w:val="24"/>
              </w:rPr>
              <w:t xml:space="preserve"> </w:t>
            </w:r>
            <w:r>
              <w:rPr>
                <w:rFonts w:ascii="仿宋_GB2312" w:eastAsia="仿宋_GB2312" w:hAnsi="宋体" w:cs="宋体" w:hint="eastAsia"/>
                <w:color w:val="333333"/>
                <w:kern w:val="0"/>
                <w:sz w:val="32"/>
                <w:szCs w:val="24"/>
              </w:rPr>
              <w:t xml:space="preserve">　</w:t>
            </w:r>
            <w:r>
              <w:rPr>
                <w:rFonts w:ascii="仿宋_GB2312" w:eastAsia="仿宋_GB2312" w:hAnsi="宋体" w:cs="宋体"/>
                <w:color w:val="333333"/>
                <w:kern w:val="0"/>
                <w:sz w:val="32"/>
                <w:szCs w:val="24"/>
              </w:rPr>
              <w:t xml:space="preserve">　　　　　　　</w:t>
            </w:r>
          </w:p>
          <w:p w:rsidR="00E909D5" w:rsidRDefault="00A905C9">
            <w:pPr>
              <w:widowControl/>
              <w:spacing w:before="100" w:beforeAutospacing="1" w:after="100" w:afterAutospacing="1" w:line="360" w:lineRule="exact"/>
              <w:jc w:val="right"/>
              <w:rPr>
                <w:rFonts w:ascii="宋体" w:hAnsi="宋体" w:cs="宋体"/>
                <w:color w:val="333333"/>
                <w:kern w:val="0"/>
                <w:sz w:val="32"/>
                <w:szCs w:val="24"/>
              </w:rPr>
            </w:pPr>
            <w:r>
              <w:rPr>
                <w:rFonts w:ascii="仿宋_GB2312" w:eastAsia="仿宋_GB2312" w:hAnsi="宋体" w:cs="宋体" w:hint="eastAsia"/>
                <w:color w:val="333333"/>
                <w:kern w:val="0"/>
                <w:sz w:val="32"/>
                <w:szCs w:val="24"/>
              </w:rPr>
              <w:t>年</w:t>
            </w: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xml:space="preserve">月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日</w:t>
            </w:r>
          </w:p>
        </w:tc>
      </w:tr>
      <w:tr w:rsidR="006D77B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133"/>
          <w:jc w:val="center"/>
        </w:trPr>
        <w:tc>
          <w:tcPr>
            <w:tcW w:w="1550" w:type="dxa"/>
            <w:tcMar>
              <w:top w:w="0" w:type="dxa"/>
              <w:left w:w="108" w:type="dxa"/>
              <w:bottom w:w="0" w:type="dxa"/>
              <w:right w:w="108" w:type="dxa"/>
            </w:tcMar>
            <w:vAlign w:val="center"/>
          </w:tcPr>
          <w:p w:rsidR="00E909D5" w:rsidRDefault="00A905C9">
            <w:pPr>
              <w:widowControl/>
              <w:spacing w:before="100" w:beforeAutospacing="1" w:after="100" w:afterAutospacing="1" w:line="320" w:lineRule="exact"/>
              <w:jc w:val="center"/>
              <w:rPr>
                <w:rFonts w:ascii="宋体" w:hAnsi="宋体" w:cs="宋体"/>
                <w:color w:val="333333"/>
                <w:kern w:val="0"/>
                <w:sz w:val="32"/>
                <w:szCs w:val="24"/>
              </w:rPr>
            </w:pPr>
            <w:r>
              <w:rPr>
                <w:rFonts w:ascii="仿宋_GB2312" w:eastAsia="仿宋_GB2312" w:hAnsi="宋体" w:cs="宋体" w:hint="eastAsia"/>
                <w:color w:val="333333"/>
                <w:kern w:val="0"/>
                <w:sz w:val="32"/>
                <w:szCs w:val="24"/>
              </w:rPr>
              <w:lastRenderedPageBreak/>
              <w:t>未确定等次或不参加考核情况说明</w:t>
            </w:r>
          </w:p>
        </w:tc>
        <w:tc>
          <w:tcPr>
            <w:tcW w:w="8464" w:type="dxa"/>
            <w:gridSpan w:val="5"/>
            <w:tcMar>
              <w:top w:w="0" w:type="dxa"/>
              <w:left w:w="108" w:type="dxa"/>
              <w:bottom w:w="0" w:type="dxa"/>
              <w:right w:w="108" w:type="dxa"/>
            </w:tcMar>
          </w:tcPr>
          <w:p w:rsidR="00E909D5" w:rsidRDefault="00A905C9">
            <w:pPr>
              <w:widowControl/>
              <w:wordWrap w:val="0"/>
              <w:spacing w:before="100" w:beforeAutospacing="1" w:after="100" w:afterAutospacing="1" w:line="320" w:lineRule="atLeast"/>
              <w:jc w:val="left"/>
              <w:rPr>
                <w:rFonts w:ascii="宋体" w:hAnsi="宋体" w:cs="宋体"/>
                <w:color w:val="333333"/>
                <w:kern w:val="0"/>
                <w:sz w:val="32"/>
                <w:szCs w:val="24"/>
              </w:rPr>
            </w:pPr>
            <w:r>
              <w:rPr>
                <w:rFonts w:ascii="宋体" w:hAnsi="宋体" w:cs="宋体"/>
                <w:color w:val="333333"/>
                <w:kern w:val="0"/>
                <w:sz w:val="32"/>
                <w:szCs w:val="24"/>
              </w:rPr>
              <w:t>  </w:t>
            </w:r>
          </w:p>
          <w:p w:rsidR="00E909D5" w:rsidRDefault="00A905C9">
            <w:pPr>
              <w:widowControl/>
              <w:wordWrap w:val="0"/>
              <w:spacing w:before="100" w:beforeAutospacing="1" w:after="100" w:afterAutospacing="1" w:line="360" w:lineRule="exact"/>
              <w:jc w:val="right"/>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签</w:t>
            </w:r>
            <w:r>
              <w:rPr>
                <w:rFonts w:ascii="仿宋_GB2312" w:eastAsia="仿宋_GB2312" w:hAnsi="宋体" w:cs="宋体"/>
                <w:color w:val="333333"/>
                <w:kern w:val="0"/>
                <w:sz w:val="32"/>
                <w:szCs w:val="24"/>
              </w:rPr>
              <w:t xml:space="preserve">　</w:t>
            </w:r>
            <w:r>
              <w:rPr>
                <w:rFonts w:ascii="仿宋_GB2312" w:eastAsia="仿宋_GB2312" w:hAnsi="宋体" w:cs="宋体" w:hint="eastAsia"/>
                <w:color w:val="333333"/>
                <w:kern w:val="0"/>
                <w:sz w:val="32"/>
                <w:szCs w:val="24"/>
              </w:rPr>
              <w:t>名</w:t>
            </w:r>
            <w:r>
              <w:rPr>
                <w:rFonts w:ascii="仿宋_GB2312" w:eastAsia="仿宋_GB2312" w:hAnsi="宋体" w:cs="宋体"/>
                <w:color w:val="333333"/>
                <w:kern w:val="0"/>
                <w:sz w:val="32"/>
                <w:szCs w:val="24"/>
              </w:rPr>
              <w:t>：</w:t>
            </w:r>
            <w:r>
              <w:rPr>
                <w:rFonts w:ascii="仿宋_GB2312" w:eastAsia="仿宋_GB2312" w:hAnsi="宋体" w:cs="宋体" w:hint="eastAsia"/>
                <w:color w:val="333333"/>
                <w:kern w:val="0"/>
                <w:sz w:val="32"/>
                <w:szCs w:val="24"/>
              </w:rPr>
              <w:t xml:space="preserve">　</w:t>
            </w:r>
            <w:r>
              <w:rPr>
                <w:rFonts w:ascii="仿宋_GB2312" w:eastAsia="仿宋_GB2312" w:hAnsi="宋体" w:cs="宋体"/>
                <w:color w:val="333333"/>
                <w:kern w:val="0"/>
                <w:sz w:val="32"/>
                <w:szCs w:val="24"/>
              </w:rPr>
              <w:t xml:space="preserve">　　　　　　　</w:t>
            </w:r>
          </w:p>
          <w:p w:rsidR="00E909D5" w:rsidRDefault="00A905C9">
            <w:pPr>
              <w:widowControl/>
              <w:wordWrap w:val="0"/>
              <w:spacing w:before="100" w:beforeAutospacing="1" w:after="100" w:afterAutospacing="1" w:line="360" w:lineRule="exact"/>
              <w:ind w:right="-165"/>
              <w:jc w:val="right"/>
              <w:rPr>
                <w:rFonts w:ascii="宋体" w:hAnsi="宋体" w:cs="宋体"/>
                <w:color w:val="333333"/>
                <w:kern w:val="0"/>
                <w:sz w:val="32"/>
                <w:szCs w:val="24"/>
              </w:rPr>
            </w:pPr>
            <w:r>
              <w:rPr>
                <w:rFonts w:ascii="仿宋_GB2312" w:eastAsia="仿宋_GB2312" w:hAnsi="宋体" w:cs="宋体" w:hint="eastAsia"/>
                <w:color w:val="333333"/>
                <w:kern w:val="0"/>
                <w:sz w:val="32"/>
                <w:szCs w:val="24"/>
              </w:rPr>
              <w:t>年</w:t>
            </w:r>
            <w:r>
              <w:rPr>
                <w:rFonts w:ascii="仿宋_GB2312" w:eastAsia="仿宋_GB2312" w:hAnsi="宋体" w:cs="宋体" w:hint="eastAsia"/>
                <w:color w:val="333333"/>
                <w:kern w:val="0"/>
                <w:sz w:val="32"/>
                <w:szCs w:val="24"/>
              </w:rPr>
              <w:t>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 xml:space="preserve">月　</w:t>
            </w:r>
            <w:r>
              <w:rPr>
                <w:rFonts w:ascii="仿宋_GB2312" w:eastAsia="仿宋_GB2312" w:hAnsi="宋体" w:cs="宋体" w:hint="eastAsia"/>
                <w:color w:val="333333"/>
                <w:kern w:val="0"/>
                <w:sz w:val="32"/>
                <w:szCs w:val="24"/>
              </w:rPr>
              <w:t xml:space="preserve"> </w:t>
            </w:r>
            <w:r>
              <w:rPr>
                <w:rFonts w:ascii="仿宋_GB2312" w:eastAsia="仿宋_GB2312" w:hAnsi="宋体" w:cs="宋体" w:hint="eastAsia"/>
                <w:color w:val="333333"/>
                <w:kern w:val="0"/>
                <w:sz w:val="32"/>
                <w:szCs w:val="24"/>
              </w:rPr>
              <w:t>日</w:t>
            </w:r>
          </w:p>
        </w:tc>
      </w:tr>
      <w:tr w:rsidR="006D77B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33"/>
          <w:jc w:val="center"/>
        </w:trPr>
        <w:tc>
          <w:tcPr>
            <w:tcW w:w="1550" w:type="dxa"/>
            <w:tcMar>
              <w:top w:w="0" w:type="dxa"/>
              <w:left w:w="108" w:type="dxa"/>
              <w:bottom w:w="0" w:type="dxa"/>
              <w:right w:w="108" w:type="dxa"/>
            </w:tcMar>
            <w:vAlign w:val="center"/>
          </w:tcPr>
          <w:p w:rsidR="00E909D5" w:rsidRDefault="00A905C9">
            <w:pPr>
              <w:widowControl/>
              <w:spacing w:before="100" w:beforeAutospacing="1" w:after="100" w:afterAutospacing="1" w:line="320" w:lineRule="exact"/>
              <w:jc w:val="center"/>
              <w:rPr>
                <w:rFonts w:ascii="仿宋_GB2312" w:eastAsia="仿宋_GB2312" w:hAnsi="宋体" w:cs="宋体"/>
                <w:color w:val="333333"/>
                <w:kern w:val="0"/>
                <w:sz w:val="32"/>
                <w:szCs w:val="24"/>
              </w:rPr>
            </w:pPr>
            <w:r>
              <w:rPr>
                <w:rFonts w:ascii="仿宋_GB2312" w:eastAsia="仿宋_GB2312" w:hAnsi="宋体" w:cs="宋体" w:hint="eastAsia"/>
                <w:color w:val="333333"/>
                <w:kern w:val="0"/>
                <w:sz w:val="32"/>
                <w:szCs w:val="24"/>
              </w:rPr>
              <w:t>备注</w:t>
            </w:r>
          </w:p>
        </w:tc>
        <w:tc>
          <w:tcPr>
            <w:tcW w:w="8464" w:type="dxa"/>
            <w:gridSpan w:val="5"/>
            <w:tcMar>
              <w:top w:w="0" w:type="dxa"/>
              <w:left w:w="108" w:type="dxa"/>
              <w:bottom w:w="0" w:type="dxa"/>
              <w:right w:w="108" w:type="dxa"/>
            </w:tcMar>
          </w:tcPr>
          <w:p w:rsidR="00E909D5" w:rsidRDefault="00A905C9">
            <w:pPr>
              <w:pStyle w:val="a6"/>
              <w:widowControl/>
              <w:wordWrap w:val="0"/>
              <w:spacing w:line="320" w:lineRule="exact"/>
              <w:ind w:firstLineChars="0" w:firstLine="0"/>
              <w:jc w:val="left"/>
              <w:rPr>
                <w:rFonts w:ascii="仿宋_GB2312" w:eastAsia="仿宋_GB2312" w:hAnsi="Times New Roman"/>
                <w:sz w:val="28"/>
                <w:szCs w:val="28"/>
              </w:rPr>
            </w:pPr>
            <w:r>
              <w:rPr>
                <w:rFonts w:ascii="仿宋_GB2312" w:eastAsia="仿宋_GB2312" w:hAnsi="Times New Roman"/>
                <w:sz w:val="28"/>
                <w:szCs w:val="28"/>
              </w:rPr>
              <w:t>个人季度小结主要采取条目式方式进行填写。</w:t>
            </w:r>
          </w:p>
        </w:tc>
      </w:tr>
    </w:tbl>
    <w:p w:rsidR="00E909D5" w:rsidRDefault="00E909D5">
      <w:pPr>
        <w:spacing w:line="400" w:lineRule="exact"/>
        <w:jc w:val="left"/>
        <w:rPr>
          <w:rFonts w:ascii="Times New Roman" w:eastAsia="仿宋_GB2312" w:hAnsi="Times New Roman"/>
          <w:sz w:val="28"/>
          <w:szCs w:val="28"/>
        </w:rPr>
      </w:pPr>
    </w:p>
    <w:sectPr w:rsidR="00E909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G">
    <w15:presenceInfo w15:providerId="None" w15:userId="J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5"/>
    <w:rsid w:val="00150CF3"/>
    <w:rsid w:val="00256064"/>
    <w:rsid w:val="00462318"/>
    <w:rsid w:val="00501AE5"/>
    <w:rsid w:val="0064061C"/>
    <w:rsid w:val="00667157"/>
    <w:rsid w:val="006D77BA"/>
    <w:rsid w:val="006E2F65"/>
    <w:rsid w:val="007E397F"/>
    <w:rsid w:val="00A905C9"/>
    <w:rsid w:val="00B63911"/>
    <w:rsid w:val="00D6470F"/>
    <w:rsid w:val="00E909D5"/>
    <w:rsid w:val="00E94DE4"/>
    <w:rsid w:val="00FD7570"/>
    <w:rsid w:val="01EA7361"/>
    <w:rsid w:val="04406715"/>
    <w:rsid w:val="058251AF"/>
    <w:rsid w:val="06A74829"/>
    <w:rsid w:val="06C929F2"/>
    <w:rsid w:val="070E2AFA"/>
    <w:rsid w:val="0A2E773B"/>
    <w:rsid w:val="0A342700"/>
    <w:rsid w:val="0C0D3381"/>
    <w:rsid w:val="0C2A7A8F"/>
    <w:rsid w:val="0CF06F2A"/>
    <w:rsid w:val="0D984ECC"/>
    <w:rsid w:val="0DA11FD2"/>
    <w:rsid w:val="0F853819"/>
    <w:rsid w:val="0FC45BF2"/>
    <w:rsid w:val="1001144E"/>
    <w:rsid w:val="108D4A90"/>
    <w:rsid w:val="13FA4D9F"/>
    <w:rsid w:val="15120D1B"/>
    <w:rsid w:val="179D1A5D"/>
    <w:rsid w:val="18975607"/>
    <w:rsid w:val="1A8C7B66"/>
    <w:rsid w:val="1BA62EAA"/>
    <w:rsid w:val="1BD82894"/>
    <w:rsid w:val="1C2A5889"/>
    <w:rsid w:val="1DC64641"/>
    <w:rsid w:val="1E5F5CBE"/>
    <w:rsid w:val="1F457E33"/>
    <w:rsid w:val="1F833C2E"/>
    <w:rsid w:val="1FB77434"/>
    <w:rsid w:val="1FEC6970"/>
    <w:rsid w:val="204F58BE"/>
    <w:rsid w:val="2191326F"/>
    <w:rsid w:val="22121299"/>
    <w:rsid w:val="237044C9"/>
    <w:rsid w:val="24264B88"/>
    <w:rsid w:val="248226ED"/>
    <w:rsid w:val="27000159"/>
    <w:rsid w:val="27CA1E41"/>
    <w:rsid w:val="284B72B3"/>
    <w:rsid w:val="28CC23B5"/>
    <w:rsid w:val="290A795E"/>
    <w:rsid w:val="29317ABD"/>
    <w:rsid w:val="29C505E6"/>
    <w:rsid w:val="29EA6657"/>
    <w:rsid w:val="2A1060BE"/>
    <w:rsid w:val="2ABB0720"/>
    <w:rsid w:val="2C9C4F27"/>
    <w:rsid w:val="2D8C0151"/>
    <w:rsid w:val="2D996879"/>
    <w:rsid w:val="2D9B65E7"/>
    <w:rsid w:val="2ED51684"/>
    <w:rsid w:val="2EFF35B6"/>
    <w:rsid w:val="2F6025AA"/>
    <w:rsid w:val="2FAC4ADB"/>
    <w:rsid w:val="2FF87D20"/>
    <w:rsid w:val="307C26FF"/>
    <w:rsid w:val="30A1281E"/>
    <w:rsid w:val="31510409"/>
    <w:rsid w:val="31570A76"/>
    <w:rsid w:val="32681A3F"/>
    <w:rsid w:val="326A4FEB"/>
    <w:rsid w:val="33CE5859"/>
    <w:rsid w:val="34873421"/>
    <w:rsid w:val="34AC2E87"/>
    <w:rsid w:val="359E6C74"/>
    <w:rsid w:val="3652505B"/>
    <w:rsid w:val="36857E34"/>
    <w:rsid w:val="37CD1A92"/>
    <w:rsid w:val="38237904"/>
    <w:rsid w:val="38D321E7"/>
    <w:rsid w:val="3B475C75"/>
    <w:rsid w:val="3BDD7DCA"/>
    <w:rsid w:val="3D08531B"/>
    <w:rsid w:val="3D233F03"/>
    <w:rsid w:val="3D540560"/>
    <w:rsid w:val="3DB602C1"/>
    <w:rsid w:val="3E6A53A1"/>
    <w:rsid w:val="3F0A35CC"/>
    <w:rsid w:val="3FA51FCF"/>
    <w:rsid w:val="40510BF2"/>
    <w:rsid w:val="44150A49"/>
    <w:rsid w:val="44C01712"/>
    <w:rsid w:val="45D24718"/>
    <w:rsid w:val="47FC7976"/>
    <w:rsid w:val="49BC54C3"/>
    <w:rsid w:val="49F11610"/>
    <w:rsid w:val="4AE7656F"/>
    <w:rsid w:val="4B584CCB"/>
    <w:rsid w:val="4C06511B"/>
    <w:rsid w:val="4C0F5D7E"/>
    <w:rsid w:val="4CAE1A3B"/>
    <w:rsid w:val="4E5C1022"/>
    <w:rsid w:val="4EC24797"/>
    <w:rsid w:val="4F064E82"/>
    <w:rsid w:val="4F0E056F"/>
    <w:rsid w:val="50A62A29"/>
    <w:rsid w:val="53923179"/>
    <w:rsid w:val="543E18F6"/>
    <w:rsid w:val="5519689C"/>
    <w:rsid w:val="56904832"/>
    <w:rsid w:val="57541431"/>
    <w:rsid w:val="575907F5"/>
    <w:rsid w:val="577D2735"/>
    <w:rsid w:val="57D305A7"/>
    <w:rsid w:val="58562F86"/>
    <w:rsid w:val="58FE1654"/>
    <w:rsid w:val="5A784D75"/>
    <w:rsid w:val="5C0A59F2"/>
    <w:rsid w:val="5C3D6937"/>
    <w:rsid w:val="5D7A3273"/>
    <w:rsid w:val="5D861C18"/>
    <w:rsid w:val="5DC7295C"/>
    <w:rsid w:val="5E251431"/>
    <w:rsid w:val="5E2A6A47"/>
    <w:rsid w:val="5EA51ECE"/>
    <w:rsid w:val="5ED115B9"/>
    <w:rsid w:val="5F242387"/>
    <w:rsid w:val="5F37766E"/>
    <w:rsid w:val="5F762966"/>
    <w:rsid w:val="5F85487D"/>
    <w:rsid w:val="60105084"/>
    <w:rsid w:val="60EE772B"/>
    <w:rsid w:val="611B18D3"/>
    <w:rsid w:val="62B93562"/>
    <w:rsid w:val="63206505"/>
    <w:rsid w:val="646D1D84"/>
    <w:rsid w:val="66C2204A"/>
    <w:rsid w:val="67BF46A4"/>
    <w:rsid w:val="67D578EC"/>
    <w:rsid w:val="67E20393"/>
    <w:rsid w:val="69791F6E"/>
    <w:rsid w:val="6A1707C7"/>
    <w:rsid w:val="6B146AB5"/>
    <w:rsid w:val="6B3B6738"/>
    <w:rsid w:val="6C867708"/>
    <w:rsid w:val="6D4D62AE"/>
    <w:rsid w:val="6DA1177B"/>
    <w:rsid w:val="6E400306"/>
    <w:rsid w:val="6E6715F2"/>
    <w:rsid w:val="6E8B3532"/>
    <w:rsid w:val="6EF21477"/>
    <w:rsid w:val="6F176B74"/>
    <w:rsid w:val="6FFE7D34"/>
    <w:rsid w:val="700F3CEF"/>
    <w:rsid w:val="7020414E"/>
    <w:rsid w:val="70891CF3"/>
    <w:rsid w:val="71ED6F40"/>
    <w:rsid w:val="72E256EB"/>
    <w:rsid w:val="75976C60"/>
    <w:rsid w:val="75DF4163"/>
    <w:rsid w:val="792627D5"/>
    <w:rsid w:val="7A3A5E0C"/>
    <w:rsid w:val="7A5F5873"/>
    <w:rsid w:val="7C7321D7"/>
    <w:rsid w:val="7DB61C4E"/>
    <w:rsid w:val="7E385D57"/>
    <w:rsid w:val="7F9C19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C7E01-4F56-4455-91E5-B6EA32D7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rPr>
      <w:rFonts w:ascii="Times New Roman" w:hAnsi="Times New Roman"/>
      <w:szCs w:val="24"/>
    </w:rPr>
  </w:style>
  <w:style w:type="paragraph" w:styleId="a4">
    <w:name w:val="footer"/>
    <w:basedOn w:val="a"/>
    <w:uiPriority w:val="99"/>
    <w:unhideWhenUsed/>
    <w:qFormat/>
    <w:pPr>
      <w:tabs>
        <w:tab w:val="center" w:pos="4153"/>
        <w:tab w:val="right" w:pos="8306"/>
      </w:tabs>
      <w:snapToGrid w:val="0"/>
      <w:jc w:val="left"/>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Pr>
      <w:rFonts w:ascii="Times New Roman" w:eastAsia="宋体" w:hAnsi="Times New Roman" w:cs="Times New Roman"/>
      <w:szCs w:val="24"/>
    </w:rPr>
  </w:style>
  <w:style w:type="paragraph" w:styleId="a6">
    <w:name w:val="List Paragraph"/>
    <w:basedOn w:val="a"/>
    <w:uiPriority w:val="34"/>
    <w:qFormat/>
    <w:pPr>
      <w:ind w:firstLineChars="200" w:firstLine="420"/>
    </w:pPr>
  </w:style>
  <w:style w:type="paragraph" w:styleId="a7">
    <w:name w:val="header"/>
    <w:basedOn w:val="a"/>
    <w:link w:val="Char0"/>
    <w:uiPriority w:val="99"/>
    <w:unhideWhenUsed/>
    <w:rsid w:val="007E39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E397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xam.21tx.com/gwy/gwyf.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38</TotalTime>
  <Pages>10</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JG</cp:lastModifiedBy>
  <cp:revision>15</cp:revision>
  <cp:lastPrinted>2020-05-28T01:03:00Z</cp:lastPrinted>
  <dcterms:created xsi:type="dcterms:W3CDTF">2020-07-08T07:57:00Z</dcterms:created>
  <dcterms:modified xsi:type="dcterms:W3CDTF">2023-09-14T07:07:00Z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0748CDD40240497D8F36F3537034169F</vt:lpwstr>
  </property>
  <property fmtid="{D5CDD505-2E9C-101B-9397-08002B2CF9AE}" pid="3" name="KSOProductBuildVer">
    <vt:lpwstr>2052-11.1.0.11411</vt:lpwstr>
  </property>
</Properties>
</file>