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A" w:rsidRPr="00E7546C" w:rsidRDefault="00E7546C" w:rsidP="00E7546C">
      <w:pPr>
        <w:spacing w:line="560" w:lineRule="exact"/>
        <w:jc w:val="left"/>
        <w:rPr>
          <w:rFonts w:ascii="黑体" w:eastAsia="黑体" w:hAnsi="黑体"/>
          <w:sz w:val="32"/>
          <w:szCs w:val="32"/>
          <w:rPrChange w:id="0" w:author="无锡市局文秘(文秘)" w:date="2021-06-21T14:13:00Z">
            <w:rPr>
              <w:rFonts w:ascii="方正小标宋简体" w:eastAsia="方正小标宋简体" w:hAnsiTheme="majorEastAsia"/>
              <w:sz w:val="44"/>
              <w:szCs w:val="44"/>
            </w:rPr>
          </w:rPrChange>
        </w:rPr>
        <w:pPrChange w:id="1" w:author="无锡市局文秘(文秘)" w:date="2021-06-21T14:13:00Z">
          <w:pPr>
            <w:spacing w:line="560" w:lineRule="exact"/>
            <w:jc w:val="center"/>
          </w:pPr>
        </w:pPrChange>
      </w:pPr>
      <w:ins w:id="2" w:author="无锡市局文秘(文秘)" w:date="2021-06-21T14:13:00Z">
        <w:r w:rsidRPr="00E7546C">
          <w:rPr>
            <w:rFonts w:ascii="黑体" w:eastAsia="黑体" w:hAnsi="黑体" w:hint="eastAsia"/>
            <w:sz w:val="32"/>
            <w:szCs w:val="32"/>
            <w:rPrChange w:id="3" w:author="无锡市局文秘(文秘)" w:date="2021-06-21T14:13:00Z">
              <w:rPr>
                <w:rFonts w:ascii="方正小标宋简体" w:eastAsia="方正小标宋简体" w:hAnsiTheme="majorEastAsia" w:hint="eastAsia"/>
                <w:sz w:val="44"/>
                <w:szCs w:val="44"/>
              </w:rPr>
            </w:rPrChange>
          </w:rPr>
          <w:t>附件1</w:t>
        </w:r>
      </w:ins>
    </w:p>
    <w:p w:rsidR="00166A1A" w:rsidRPr="00166A1A" w:rsidRDefault="003E7D05" w:rsidP="003E7D05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6A1A">
        <w:rPr>
          <w:rFonts w:ascii="方正小标宋简体" w:eastAsia="方正小标宋简体" w:hAnsiTheme="majorEastAsia" w:hint="eastAsia"/>
          <w:sz w:val="44"/>
          <w:szCs w:val="44"/>
        </w:rPr>
        <w:t>无锡市</w:t>
      </w:r>
      <w:r w:rsidR="00E62653">
        <w:rPr>
          <w:rFonts w:ascii="方正小标宋简体" w:eastAsia="方正小标宋简体" w:hAnsiTheme="majorEastAsia" w:hint="eastAsia"/>
          <w:sz w:val="44"/>
          <w:szCs w:val="44"/>
        </w:rPr>
        <w:t>旅游景</w:t>
      </w:r>
      <w:r w:rsidR="0061759B" w:rsidRPr="004A6C04">
        <w:rPr>
          <w:rFonts w:ascii="方正小标宋简体" w:eastAsia="方正小标宋简体" w:hAnsiTheme="majorEastAsia" w:hint="eastAsia"/>
          <w:sz w:val="44"/>
          <w:szCs w:val="44"/>
        </w:rPr>
        <w:t>区</w:t>
      </w:r>
      <w:r w:rsidRPr="00166A1A">
        <w:rPr>
          <w:rFonts w:ascii="方正小标宋简体" w:eastAsia="方正小标宋简体" w:hAnsiTheme="majorEastAsia" w:hint="eastAsia"/>
          <w:sz w:val="44"/>
          <w:szCs w:val="44"/>
        </w:rPr>
        <w:t>防雷安全</w:t>
      </w:r>
    </w:p>
    <w:p w:rsidR="003E7D05" w:rsidRPr="00166A1A" w:rsidRDefault="003E7D05" w:rsidP="003E7D05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6A1A">
        <w:rPr>
          <w:rFonts w:ascii="方正小标宋简体" w:eastAsia="方正小标宋简体" w:hAnsiTheme="majorEastAsia" w:hint="eastAsia"/>
          <w:sz w:val="44"/>
          <w:szCs w:val="44"/>
        </w:rPr>
        <w:t>“双随机、</w:t>
      </w:r>
      <w:proofErr w:type="gramStart"/>
      <w:r w:rsidRPr="00166A1A">
        <w:rPr>
          <w:rFonts w:ascii="方正小标宋简体" w:eastAsia="方正小标宋简体" w:hAnsiTheme="majorEastAsia" w:hint="eastAsia"/>
          <w:sz w:val="44"/>
          <w:szCs w:val="44"/>
        </w:rPr>
        <w:t>一</w:t>
      </w:r>
      <w:proofErr w:type="gramEnd"/>
      <w:r w:rsidRPr="00166A1A">
        <w:rPr>
          <w:rFonts w:ascii="方正小标宋简体" w:eastAsia="方正小标宋简体" w:hAnsiTheme="majorEastAsia" w:hint="eastAsia"/>
          <w:sz w:val="44"/>
          <w:szCs w:val="44"/>
        </w:rPr>
        <w:t>公开”联合检查实施方案</w:t>
      </w:r>
    </w:p>
    <w:p w:rsidR="003E7D05" w:rsidRDefault="003E7D05" w:rsidP="003E7D05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E7D05" w:rsidRPr="00E7546C" w:rsidRDefault="00406602" w:rsidP="00E7546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rPrChange w:id="4" w:author="无锡市局文秘(文秘)" w:date="2021-06-21T14:14:00Z">
            <w:rPr>
              <w:rFonts w:ascii="仿宋_GB2312" w:eastAsia="仿宋_GB2312" w:hAnsi="仿宋"/>
              <w:sz w:val="32"/>
              <w:szCs w:val="32"/>
            </w:rPr>
          </w:rPrChange>
        </w:rPr>
        <w:pPrChange w:id="5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仿宋_GB2312" w:eastAsia="仿宋_GB2312" w:hAnsi="仿宋" w:hint="eastAsia"/>
          <w:sz w:val="32"/>
          <w:szCs w:val="32"/>
          <w:rPrChange w:id="6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为防御和减轻雷电对</w:t>
      </w:r>
      <w:r w:rsidR="00227C9C" w:rsidRPr="00E7546C">
        <w:rPr>
          <w:rFonts w:ascii="仿宋_GB2312" w:eastAsia="仿宋_GB2312" w:hAnsi="仿宋" w:hint="eastAsia"/>
          <w:sz w:val="32"/>
          <w:szCs w:val="32"/>
          <w:rPrChange w:id="7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旅游景</w:t>
      </w:r>
      <w:r w:rsidR="00D10500" w:rsidRPr="00E7546C">
        <w:rPr>
          <w:rFonts w:ascii="仿宋_GB2312" w:eastAsia="仿宋_GB2312" w:hAnsi="仿宋" w:hint="eastAsia"/>
          <w:sz w:val="32"/>
          <w:szCs w:val="32"/>
          <w:rPrChange w:id="8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区</w:t>
      </w:r>
      <w:r w:rsidRPr="00E7546C">
        <w:rPr>
          <w:rFonts w:ascii="仿宋_GB2312" w:eastAsia="仿宋_GB2312" w:hAnsi="仿宋" w:hint="eastAsia"/>
          <w:sz w:val="32"/>
          <w:szCs w:val="32"/>
          <w:rPrChange w:id="9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造成的危害和损失，最大限度地保障</w:t>
      </w:r>
      <w:r w:rsidR="0061759B" w:rsidRPr="00E7546C">
        <w:rPr>
          <w:rFonts w:ascii="仿宋_GB2312" w:eastAsia="仿宋_GB2312" w:hAnsi="仿宋" w:hint="eastAsia"/>
          <w:sz w:val="32"/>
          <w:szCs w:val="32"/>
          <w:rPrChange w:id="10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景区</w:t>
      </w:r>
      <w:r w:rsidRPr="00E7546C">
        <w:rPr>
          <w:rFonts w:ascii="仿宋_GB2312" w:eastAsia="仿宋_GB2312" w:hAnsi="仿宋" w:hint="eastAsia"/>
          <w:sz w:val="32"/>
          <w:szCs w:val="32"/>
          <w:rPrChange w:id="11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和人身安全，切实做好</w:t>
      </w:r>
      <w:r w:rsidR="005E1A58" w:rsidRPr="00E7546C">
        <w:rPr>
          <w:rFonts w:ascii="仿宋_GB2312" w:eastAsia="仿宋_GB2312" w:hAnsi="仿宋" w:hint="eastAsia"/>
          <w:sz w:val="32"/>
          <w:szCs w:val="32"/>
          <w:rPrChange w:id="12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我</w:t>
      </w:r>
      <w:r w:rsidRPr="00E7546C">
        <w:rPr>
          <w:rFonts w:ascii="仿宋_GB2312" w:eastAsia="仿宋_GB2312" w:hAnsi="仿宋" w:hint="eastAsia"/>
          <w:sz w:val="32"/>
          <w:szCs w:val="32"/>
          <w:rPrChange w:id="13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市</w:t>
      </w:r>
      <w:r w:rsidR="006C5519" w:rsidRPr="00E7546C">
        <w:rPr>
          <w:rFonts w:ascii="仿宋_GB2312" w:eastAsia="仿宋_GB2312" w:hAnsi="仿宋" w:hint="eastAsia"/>
          <w:sz w:val="32"/>
          <w:szCs w:val="32"/>
          <w:rPrChange w:id="14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A级以上旅游景</w:t>
      </w:r>
      <w:r w:rsidR="00E62653" w:rsidRPr="00E7546C">
        <w:rPr>
          <w:rFonts w:ascii="仿宋_GB2312" w:eastAsia="仿宋_GB2312" w:hAnsi="仿宋" w:hint="eastAsia"/>
          <w:sz w:val="32"/>
          <w:szCs w:val="32"/>
          <w:rPrChange w:id="15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区</w:t>
      </w:r>
      <w:r w:rsidRPr="00E7546C">
        <w:rPr>
          <w:rFonts w:ascii="仿宋_GB2312" w:eastAsia="仿宋_GB2312" w:hAnsi="仿宋" w:hint="eastAsia"/>
          <w:sz w:val="32"/>
          <w:szCs w:val="32"/>
          <w:rPrChange w:id="16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防雷安全专项检查工作</w:t>
      </w:r>
      <w:r w:rsidR="003E7D05" w:rsidRPr="00E7546C">
        <w:rPr>
          <w:rFonts w:ascii="仿宋_GB2312" w:eastAsia="仿宋_GB2312" w:hAnsi="仿宋" w:hint="eastAsia"/>
          <w:sz w:val="32"/>
          <w:szCs w:val="32"/>
          <w:rPrChange w:id="17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，</w:t>
      </w:r>
      <w:r w:rsidR="00E62653" w:rsidRPr="00E7546C">
        <w:rPr>
          <w:rFonts w:ascii="仿宋_GB2312" w:eastAsia="仿宋_GB2312" w:hAnsi="仿宋" w:hint="eastAsia"/>
          <w:sz w:val="32"/>
          <w:szCs w:val="32"/>
          <w:rPrChange w:id="18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根据《关于印发2021年无锡市市场监管领域部门联合“双随机、一公开”抽查计划的通知》（</w:t>
      </w:r>
      <w:proofErr w:type="gramStart"/>
      <w:r w:rsidR="00E62653" w:rsidRPr="00E7546C">
        <w:rPr>
          <w:rFonts w:ascii="仿宋_GB2312" w:eastAsia="仿宋_GB2312" w:hAnsi="仿宋" w:hint="eastAsia"/>
          <w:sz w:val="32"/>
          <w:szCs w:val="32"/>
          <w:rPrChange w:id="19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锡双监办</w:t>
      </w:r>
      <w:proofErr w:type="gramEnd"/>
      <w:r w:rsidR="00E62653" w:rsidRPr="00E7546C">
        <w:rPr>
          <w:rFonts w:ascii="仿宋_GB2312" w:eastAsia="仿宋_GB2312" w:hAnsi="仿宋" w:hint="eastAsia"/>
          <w:sz w:val="32"/>
          <w:szCs w:val="32"/>
          <w:rPrChange w:id="20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发〔2021〕6号）的要求，</w:t>
      </w:r>
      <w:r w:rsidR="003E7D05" w:rsidRPr="00E7546C">
        <w:rPr>
          <w:rFonts w:ascii="仿宋_GB2312" w:eastAsia="仿宋_GB2312" w:hAnsi="仿宋" w:hint="eastAsia"/>
          <w:sz w:val="32"/>
          <w:szCs w:val="32"/>
          <w:rPrChange w:id="21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结合我市工作实际，制定如下实施方案。</w:t>
      </w:r>
    </w:p>
    <w:p w:rsidR="0027794E" w:rsidRPr="00E7546C" w:rsidRDefault="003E7D05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22" w:author="无锡市局文秘(文秘)" w:date="2021-06-21T14:14:00Z">
            <w:rPr>
              <w:rFonts w:ascii="黑体" w:eastAsia="黑体" w:hAnsi="黑体"/>
              <w:sz w:val="32"/>
              <w:szCs w:val="32"/>
            </w:rPr>
          </w:rPrChange>
        </w:rPr>
        <w:pPrChange w:id="23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24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一、</w:t>
      </w:r>
      <w:r w:rsidR="0027794E" w:rsidRPr="00E7546C">
        <w:rPr>
          <w:rFonts w:ascii="黑体" w:eastAsia="黑体" w:hAnsi="黑体" w:hint="eastAsia"/>
          <w:sz w:val="32"/>
          <w:szCs w:val="32"/>
          <w:rPrChange w:id="25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总体目标</w:t>
      </w:r>
    </w:p>
    <w:p w:rsidR="003E7D05" w:rsidRPr="00E7546C" w:rsidRDefault="0027794E" w:rsidP="00E7546C">
      <w:pPr>
        <w:spacing w:line="560" w:lineRule="exact"/>
        <w:rPr>
          <w:rFonts w:ascii="仿宋_GB2312" w:eastAsia="仿宋_GB2312" w:hAnsi="仿宋" w:hint="eastAsia"/>
          <w:sz w:val="32"/>
          <w:szCs w:val="32"/>
          <w:rPrChange w:id="26" w:author="无锡市局文秘(文秘)" w:date="2021-06-21T14:14:00Z">
            <w:rPr>
              <w:rFonts w:ascii="仿宋_GB2312" w:eastAsia="仿宋_GB2312" w:hAnsi="仿宋"/>
              <w:sz w:val="32"/>
              <w:szCs w:val="32"/>
            </w:rPr>
          </w:rPrChange>
        </w:rPr>
        <w:pPrChange w:id="27" w:author="无锡市局文秘(文秘)" w:date="2021-06-21T14:14:00Z">
          <w:pPr/>
        </w:pPrChange>
      </w:pPr>
      <w:r w:rsidRPr="00E7546C">
        <w:rPr>
          <w:rFonts w:ascii="仿宋_GB2312" w:eastAsia="仿宋_GB2312" w:hAnsi="Times New Roman" w:hint="eastAsia"/>
          <w:sz w:val="32"/>
          <w:szCs w:val="32"/>
          <w:rPrChange w:id="28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 xml:space="preserve">    建立健全防雷安全领域跨部门“双随机、</w:t>
      </w:r>
      <w:proofErr w:type="gramStart"/>
      <w:r w:rsidRPr="00E7546C">
        <w:rPr>
          <w:rFonts w:ascii="仿宋_GB2312" w:eastAsia="仿宋_GB2312" w:hAnsi="Times New Roman" w:hint="eastAsia"/>
          <w:sz w:val="32"/>
          <w:szCs w:val="32"/>
          <w:rPrChange w:id="29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一</w:t>
      </w:r>
      <w:proofErr w:type="gramEnd"/>
      <w:r w:rsidRPr="00E7546C">
        <w:rPr>
          <w:rFonts w:ascii="仿宋_GB2312" w:eastAsia="仿宋_GB2312" w:hAnsi="Times New Roman" w:hint="eastAsia"/>
          <w:sz w:val="32"/>
          <w:szCs w:val="32"/>
          <w:rPrChange w:id="30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公开”联合监管机制，强化部门联动,切实提升防雷安全监管效能。通过联合检查，全面了解、掌握</w:t>
      </w:r>
      <w:r w:rsidR="005E1A58" w:rsidRPr="00E7546C">
        <w:rPr>
          <w:rFonts w:ascii="仿宋_GB2312" w:eastAsia="仿宋_GB2312" w:hAnsi="Times New Roman" w:hint="eastAsia"/>
          <w:sz w:val="32"/>
          <w:szCs w:val="32"/>
          <w:rPrChange w:id="31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无锡</w:t>
      </w:r>
      <w:r w:rsidR="00053141" w:rsidRPr="00E7546C">
        <w:rPr>
          <w:rFonts w:ascii="仿宋_GB2312" w:eastAsia="仿宋_GB2312" w:hAnsi="Times New Roman" w:hint="eastAsia"/>
          <w:sz w:val="32"/>
          <w:szCs w:val="32"/>
          <w:rPrChange w:id="32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A级以上旅游景区雷电防护设施现状、安全隐患和防雷安全工作情况；加大防雷安全生产宣传教育力度，强化安全意识、责任意识；坚持检查与整改同步推进，</w:t>
      </w:r>
      <w:r w:rsidRPr="00E7546C">
        <w:rPr>
          <w:rFonts w:ascii="仿宋_GB2312" w:eastAsia="仿宋_GB2312" w:hAnsi="Times New Roman" w:hint="eastAsia"/>
          <w:sz w:val="32"/>
          <w:szCs w:val="32"/>
          <w:rPrChange w:id="33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切实提升旅游景区防雷本质安全水平。</w:t>
      </w:r>
    </w:p>
    <w:p w:rsidR="00FE7453" w:rsidRPr="00E7546C" w:rsidRDefault="003E7D05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34" w:author="无锡市局文秘(文秘)" w:date="2021-06-21T14:14:00Z">
            <w:rPr>
              <w:rFonts w:ascii="黑体" w:eastAsia="黑体" w:hAnsi="黑体"/>
              <w:sz w:val="32"/>
              <w:szCs w:val="32"/>
            </w:rPr>
          </w:rPrChange>
        </w:rPr>
        <w:pPrChange w:id="35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36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二、</w:t>
      </w:r>
      <w:r w:rsidR="00E10982" w:rsidRPr="00E7546C">
        <w:rPr>
          <w:rFonts w:ascii="黑体" w:eastAsia="黑体" w:hAnsi="黑体" w:hint="eastAsia"/>
          <w:sz w:val="32"/>
          <w:szCs w:val="32"/>
          <w:rPrChange w:id="37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抽</w:t>
      </w:r>
      <w:r w:rsidR="0027794E" w:rsidRPr="00E7546C">
        <w:rPr>
          <w:rFonts w:ascii="黑体" w:eastAsia="黑体" w:hAnsi="黑体" w:hint="eastAsia"/>
          <w:sz w:val="32"/>
          <w:szCs w:val="32"/>
          <w:rPrChange w:id="38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查</w:t>
      </w:r>
      <w:r w:rsidR="00E10982" w:rsidRPr="00E7546C">
        <w:rPr>
          <w:rFonts w:ascii="黑体" w:eastAsia="黑体" w:hAnsi="黑体" w:hint="eastAsia"/>
          <w:sz w:val="32"/>
          <w:szCs w:val="32"/>
          <w:rPrChange w:id="39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时间</w:t>
      </w:r>
    </w:p>
    <w:p w:rsidR="00E10982" w:rsidRPr="00E7546C" w:rsidRDefault="00E10982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  <w:rPrChange w:id="40" w:author="无锡市局文秘(文秘)" w:date="2021-06-21T14:14:00Z">
            <w:rPr>
              <w:rFonts w:ascii="Times New Roman" w:eastAsia="仿宋_GB2312" w:hAnsi="Times New Roman"/>
              <w:sz w:val="32"/>
              <w:szCs w:val="32"/>
            </w:rPr>
          </w:rPrChange>
        </w:rPr>
        <w:pPrChange w:id="41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仿宋_GB2312" w:eastAsia="仿宋_GB2312" w:hAnsi="Times New Roman" w:hint="eastAsia"/>
          <w:sz w:val="32"/>
          <w:szCs w:val="32"/>
          <w:rPrChange w:id="42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2021年7月1日至2021年9月30日。</w:t>
      </w:r>
    </w:p>
    <w:p w:rsidR="00E10982" w:rsidRPr="00E7546C" w:rsidRDefault="00E10982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43" w:author="无锡市局文秘(文秘)" w:date="2021-06-21T14:14:00Z">
            <w:rPr>
              <w:rFonts w:ascii="仿宋_GB2312" w:eastAsia="仿宋_GB2312" w:hAnsi="仿宋"/>
              <w:sz w:val="32"/>
              <w:szCs w:val="32"/>
            </w:rPr>
          </w:rPrChange>
        </w:rPr>
        <w:pPrChange w:id="44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45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三、抽查范围和抽查比例</w:t>
      </w:r>
    </w:p>
    <w:p w:rsidR="00021F42" w:rsidRPr="00E7546C" w:rsidRDefault="00B45333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  <w:rPrChange w:id="46" w:author="无锡市局文秘(文秘)" w:date="2021-06-21T14:14:00Z">
            <w:rPr>
              <w:rFonts w:ascii="Times New Roman" w:eastAsia="仿宋_GB2312" w:hAnsi="Times New Roman"/>
              <w:sz w:val="32"/>
              <w:szCs w:val="32"/>
            </w:rPr>
          </w:rPrChange>
        </w:rPr>
        <w:pPrChange w:id="47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仿宋_GB2312" w:eastAsia="仿宋_GB2312" w:hAnsi="Times New Roman" w:hint="eastAsia"/>
          <w:sz w:val="32"/>
          <w:szCs w:val="32"/>
          <w:rPrChange w:id="48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按照既要保证必要的抽查覆盖面和工作力度，又要防止检查过多和执法扰民的要求，以不影响公正与效率为前提，</w:t>
      </w:r>
      <w:r w:rsidR="00237134" w:rsidRPr="00E7546C">
        <w:rPr>
          <w:rFonts w:ascii="仿宋_GB2312" w:eastAsia="仿宋_GB2312" w:hAnsi="Times New Roman" w:hint="eastAsia"/>
          <w:sz w:val="32"/>
          <w:szCs w:val="32"/>
          <w:rPrChange w:id="49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lastRenderedPageBreak/>
        <w:t>对</w:t>
      </w:r>
      <w:r w:rsidR="0027794E" w:rsidRPr="00E7546C">
        <w:rPr>
          <w:rFonts w:ascii="仿宋_GB2312" w:eastAsia="仿宋_GB2312" w:hAnsi="Times New Roman" w:hint="eastAsia"/>
          <w:sz w:val="32"/>
          <w:szCs w:val="32"/>
          <w:rPrChange w:id="50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本市A级以上旅游景区（附表1）</w:t>
      </w:r>
      <w:r w:rsidR="00237134" w:rsidRPr="00E7546C">
        <w:rPr>
          <w:rFonts w:ascii="仿宋_GB2312" w:eastAsia="仿宋_GB2312" w:hAnsi="Times New Roman" w:hint="eastAsia"/>
          <w:sz w:val="32"/>
          <w:szCs w:val="32"/>
          <w:rPrChange w:id="51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按照10%的比例随机抽取检查对象。</w:t>
      </w:r>
    </w:p>
    <w:p w:rsidR="003E7D05" w:rsidRPr="00E7546C" w:rsidRDefault="00E10982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52" w:author="无锡市局文秘(文秘)" w:date="2021-06-21T14:14:00Z">
            <w:rPr>
              <w:rFonts w:ascii="黑体" w:eastAsia="黑体" w:hAnsi="黑体"/>
              <w:sz w:val="32"/>
              <w:szCs w:val="32"/>
            </w:rPr>
          </w:rPrChange>
        </w:rPr>
        <w:pPrChange w:id="53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54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四</w:t>
      </w:r>
      <w:r w:rsidR="003E7D05" w:rsidRPr="00E7546C">
        <w:rPr>
          <w:rFonts w:ascii="黑体" w:eastAsia="黑体" w:hAnsi="黑体" w:hint="eastAsia"/>
          <w:sz w:val="32"/>
          <w:szCs w:val="32"/>
          <w:rPrChange w:id="55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、</w:t>
      </w:r>
      <w:r w:rsidR="00825728" w:rsidRPr="00E7546C">
        <w:rPr>
          <w:rFonts w:ascii="黑体" w:eastAsia="黑体" w:hAnsi="黑体" w:hint="eastAsia"/>
          <w:sz w:val="32"/>
          <w:szCs w:val="32"/>
          <w:rPrChange w:id="56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抽</w:t>
      </w:r>
      <w:r w:rsidR="00656B6D" w:rsidRPr="00E7546C">
        <w:rPr>
          <w:rFonts w:ascii="黑体" w:eastAsia="黑体" w:hAnsi="黑体" w:hint="eastAsia"/>
          <w:sz w:val="32"/>
          <w:szCs w:val="32"/>
          <w:rPrChange w:id="57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查</w:t>
      </w:r>
      <w:r w:rsidR="0027794E" w:rsidRPr="00E7546C">
        <w:rPr>
          <w:rFonts w:ascii="黑体" w:eastAsia="黑体" w:hAnsi="黑体" w:hint="eastAsia"/>
          <w:sz w:val="32"/>
          <w:szCs w:val="32"/>
          <w:rPrChange w:id="58" w:author="无锡市局文秘(文秘)" w:date="2021-06-21T14:14:00Z">
            <w:rPr>
              <w:rFonts w:ascii="黑体" w:eastAsia="黑体" w:hAnsi="黑体" w:hint="eastAsia"/>
              <w:sz w:val="32"/>
              <w:szCs w:val="32"/>
            </w:rPr>
          </w:rPrChange>
        </w:rPr>
        <w:t>内容</w:t>
      </w:r>
    </w:p>
    <w:p w:rsidR="00737C23" w:rsidRPr="00E7546C" w:rsidRDefault="00737C23" w:rsidP="00E7546C">
      <w:pPr>
        <w:spacing w:line="560" w:lineRule="exact"/>
        <w:ind w:firstLine="640"/>
        <w:rPr>
          <w:rFonts w:ascii="仿宋_GB2312" w:eastAsia="仿宋_GB2312" w:hAnsi="仿宋" w:hint="eastAsia"/>
          <w:sz w:val="32"/>
          <w:szCs w:val="32"/>
          <w:rPrChange w:id="59" w:author="无锡市局文秘(文秘)" w:date="2021-06-21T14:14:00Z">
            <w:rPr>
              <w:rFonts w:ascii="仿宋_GB2312" w:eastAsia="仿宋_GB2312" w:hAnsi="仿宋"/>
              <w:sz w:val="32"/>
              <w:szCs w:val="32"/>
            </w:rPr>
          </w:rPrChange>
        </w:rPr>
        <w:pPrChange w:id="60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仿宋" w:hint="eastAsia"/>
          <w:sz w:val="32"/>
          <w:szCs w:val="32"/>
          <w:rPrChange w:id="61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本次随机抽查依照《江苏省</w:t>
      </w:r>
      <w:r w:rsidR="00053141" w:rsidRPr="00E7546C">
        <w:rPr>
          <w:rFonts w:ascii="仿宋_GB2312" w:eastAsia="仿宋_GB2312" w:hAnsi="仿宋" w:hint="eastAsia"/>
          <w:sz w:val="32"/>
          <w:szCs w:val="32"/>
          <w:rPrChange w:id="62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气象灾害防御条例</w:t>
      </w:r>
      <w:r w:rsidRPr="00E7546C">
        <w:rPr>
          <w:rFonts w:ascii="仿宋_GB2312" w:eastAsia="仿宋_GB2312" w:hAnsi="仿宋" w:hint="eastAsia"/>
          <w:sz w:val="32"/>
          <w:szCs w:val="32"/>
          <w:rPrChange w:id="63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》，对如下抽查事项实施联合检查：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64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65" w:author="无锡市局文秘(文秘)" w:date="2021-06-21T14:14:00Z">
          <w:pPr>
            <w:ind w:firstLine="640"/>
          </w:pPr>
        </w:pPrChange>
      </w:pPr>
      <w:r w:rsidRPr="00E7546C">
        <w:rPr>
          <w:rFonts w:ascii="楷体_GB2312" w:eastAsia="楷体_GB2312" w:hAnsi="Times New Roman" w:cs="仿宋_GB2312" w:hint="eastAsia"/>
          <w:sz w:val="32"/>
          <w:szCs w:val="24"/>
          <w:rPrChange w:id="66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（一）</w:t>
      </w:r>
      <w:r w:rsidR="008F00EA" w:rsidRPr="00E7546C">
        <w:rPr>
          <w:rFonts w:ascii="楷体_GB2312" w:eastAsia="楷体_GB2312" w:hAnsi="Times New Roman" w:cs="仿宋_GB2312" w:hint="eastAsia"/>
          <w:sz w:val="32"/>
          <w:szCs w:val="24"/>
          <w:rPrChange w:id="67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景区</w:t>
      </w:r>
      <w:r w:rsidR="00737C23" w:rsidRPr="00E7546C">
        <w:rPr>
          <w:rFonts w:ascii="楷体_GB2312" w:eastAsia="楷体_GB2312" w:hAnsi="Times New Roman" w:cs="仿宋_GB2312" w:hint="eastAsia"/>
          <w:sz w:val="32"/>
          <w:szCs w:val="24"/>
          <w:rPrChange w:id="68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防雷安全</w:t>
      </w:r>
      <w:r w:rsidR="008F00EA" w:rsidRPr="00E7546C">
        <w:rPr>
          <w:rFonts w:ascii="楷体_GB2312" w:eastAsia="楷体_GB2312" w:hAnsi="Times New Roman" w:cs="仿宋_GB2312" w:hint="eastAsia"/>
          <w:sz w:val="32"/>
          <w:szCs w:val="24"/>
          <w:rPrChange w:id="6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主体责任落实情况，</w:t>
      </w:r>
      <w:r w:rsidR="00737C23" w:rsidRPr="00E7546C">
        <w:rPr>
          <w:rFonts w:ascii="楷体_GB2312" w:eastAsia="楷体_GB2312" w:hAnsi="Times New Roman" w:cs="仿宋_GB2312" w:hint="eastAsia"/>
          <w:sz w:val="32"/>
          <w:szCs w:val="24"/>
          <w:rPrChange w:id="70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主要包括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71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: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72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73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74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1.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75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防雷安全管理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76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制度；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77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78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7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2.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80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防雷安全教育培训；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81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82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83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3.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84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雷电灾害应急预案及演练；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85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86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87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4.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88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预警信息接收和响应机制。</w:t>
      </w:r>
    </w:p>
    <w:p w:rsidR="00737C23" w:rsidRPr="00E7546C" w:rsidRDefault="00D17EDD" w:rsidP="00E7546C">
      <w:pPr>
        <w:spacing w:line="560" w:lineRule="exact"/>
        <w:ind w:firstLine="640"/>
        <w:rPr>
          <w:rFonts w:ascii="楷体_GB2312" w:eastAsia="楷体_GB2312" w:hAnsi="Times New Roman" w:cs="仿宋_GB2312" w:hint="eastAsia"/>
          <w:sz w:val="32"/>
          <w:szCs w:val="24"/>
          <w:rPrChange w:id="89" w:author="无锡市局文秘(文秘)" w:date="2021-06-21T14:15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90" w:author="无锡市局文秘(文秘)" w:date="2021-06-21T14:14:00Z">
          <w:pPr>
            <w:ind w:firstLine="640"/>
          </w:pPr>
        </w:pPrChange>
      </w:pPr>
      <w:r w:rsidRPr="00E7546C">
        <w:rPr>
          <w:rFonts w:ascii="楷体_GB2312" w:eastAsia="楷体_GB2312" w:hAnsi="Times New Roman" w:cs="仿宋_GB2312" w:hint="eastAsia"/>
          <w:sz w:val="32"/>
          <w:szCs w:val="24"/>
          <w:rPrChange w:id="91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（二）</w:t>
      </w:r>
      <w:r w:rsidR="00847FEF" w:rsidRPr="00E7546C">
        <w:rPr>
          <w:rFonts w:ascii="楷体_GB2312" w:eastAsia="楷体_GB2312" w:hAnsi="Times New Roman" w:cs="仿宋_GB2312" w:hint="eastAsia"/>
          <w:sz w:val="32"/>
          <w:szCs w:val="24"/>
          <w:rPrChange w:id="92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</w:t>
      </w:r>
      <w:r w:rsidR="008F00EA" w:rsidRPr="00E7546C">
        <w:rPr>
          <w:rFonts w:ascii="楷体_GB2312" w:eastAsia="楷体_GB2312" w:hAnsi="Times New Roman" w:cs="仿宋_GB2312" w:hint="eastAsia"/>
          <w:sz w:val="32"/>
          <w:szCs w:val="24"/>
          <w:rPrChange w:id="93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设施</w:t>
      </w:r>
      <w:r w:rsidR="00737C23" w:rsidRPr="00E7546C">
        <w:rPr>
          <w:rFonts w:ascii="楷体_GB2312" w:eastAsia="楷体_GB2312" w:hAnsi="Times New Roman" w:cs="仿宋_GB2312" w:hint="eastAsia"/>
          <w:sz w:val="32"/>
          <w:szCs w:val="24"/>
          <w:rPrChange w:id="94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运行情况，主要包括：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95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96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97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1.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98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雷电防护装置安装情况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9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100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01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02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2.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03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定期检测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104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情况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05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106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07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08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3.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10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日常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10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维护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111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情况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12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。</w:t>
      </w:r>
    </w:p>
    <w:p w:rsidR="00737C23" w:rsidRPr="00E7546C" w:rsidRDefault="00D17EDD" w:rsidP="00E7546C">
      <w:pPr>
        <w:spacing w:line="560" w:lineRule="exact"/>
        <w:ind w:firstLine="640"/>
        <w:rPr>
          <w:rFonts w:ascii="楷体_GB2312" w:eastAsia="楷体_GB2312" w:hAnsi="Times New Roman" w:cs="仿宋_GB2312" w:hint="eastAsia"/>
          <w:sz w:val="32"/>
          <w:szCs w:val="24"/>
          <w:rPrChange w:id="113" w:author="无锡市局文秘(文秘)" w:date="2021-06-21T14:15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14" w:author="无锡市局文秘(文秘)" w:date="2021-06-21T14:14:00Z">
          <w:pPr>
            <w:ind w:firstLine="640"/>
          </w:pPr>
        </w:pPrChange>
      </w:pPr>
      <w:r w:rsidRPr="00E7546C">
        <w:rPr>
          <w:rFonts w:ascii="楷体_GB2312" w:eastAsia="楷体_GB2312" w:hAnsi="Times New Roman" w:cs="仿宋_GB2312" w:hint="eastAsia"/>
          <w:sz w:val="32"/>
          <w:szCs w:val="24"/>
          <w:rPrChange w:id="115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（三）</w:t>
      </w:r>
      <w:r w:rsidR="00737C23" w:rsidRPr="00E7546C">
        <w:rPr>
          <w:rFonts w:ascii="楷体_GB2312" w:eastAsia="楷体_GB2312" w:hAnsi="Times New Roman" w:cs="仿宋_GB2312" w:hint="eastAsia"/>
          <w:sz w:val="32"/>
          <w:szCs w:val="24"/>
          <w:rPrChange w:id="116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防雷安全隐患排查整改情况，主要包括：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117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18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1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1.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20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防雷安全隐患排查记录；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121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22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23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2.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24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整改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125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情况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26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。</w:t>
      </w:r>
    </w:p>
    <w:p w:rsidR="00737C23" w:rsidRPr="00E7546C" w:rsidRDefault="00D17EDD" w:rsidP="00E7546C">
      <w:pPr>
        <w:spacing w:line="560" w:lineRule="exact"/>
        <w:ind w:firstLine="640"/>
        <w:rPr>
          <w:rFonts w:ascii="楷体_GB2312" w:eastAsia="楷体_GB2312" w:hAnsi="Times New Roman" w:cs="仿宋_GB2312" w:hint="eastAsia"/>
          <w:sz w:val="32"/>
          <w:szCs w:val="24"/>
          <w:rPrChange w:id="127" w:author="无锡市局文秘(文秘)" w:date="2021-06-21T14:15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28" w:author="无锡市局文秘(文秘)" w:date="2021-06-21T14:14:00Z">
          <w:pPr>
            <w:ind w:firstLine="640"/>
          </w:pPr>
        </w:pPrChange>
      </w:pPr>
      <w:r w:rsidRPr="00E7546C">
        <w:rPr>
          <w:rFonts w:ascii="楷体_GB2312" w:eastAsia="楷体_GB2312" w:hAnsi="Times New Roman" w:cs="仿宋_GB2312" w:hint="eastAsia"/>
          <w:sz w:val="32"/>
          <w:szCs w:val="24"/>
          <w:rPrChange w:id="129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（四）</w:t>
      </w:r>
      <w:r w:rsidR="00737C23" w:rsidRPr="00E7546C">
        <w:rPr>
          <w:rFonts w:ascii="楷体_GB2312" w:eastAsia="楷体_GB2312" w:hAnsi="Times New Roman" w:cs="仿宋_GB2312" w:hint="eastAsia"/>
          <w:sz w:val="32"/>
          <w:szCs w:val="24"/>
          <w:rPrChange w:id="130" w:author="无锡市局文秘(文秘)" w:date="2021-06-21T14:15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有新（改、扩）建项目的，还应检查如下内容：</w:t>
      </w:r>
    </w:p>
    <w:p w:rsidR="00737C23" w:rsidRPr="00E7546C" w:rsidRDefault="00D17EDD" w:rsidP="00E7546C">
      <w:pPr>
        <w:spacing w:line="560" w:lineRule="exact"/>
        <w:ind w:firstLine="640"/>
        <w:rPr>
          <w:rFonts w:ascii="仿宋_GB2312" w:eastAsia="仿宋_GB2312" w:hAnsi="Times New Roman" w:cs="仿宋_GB2312" w:hint="eastAsia"/>
          <w:sz w:val="32"/>
          <w:szCs w:val="24"/>
          <w:rPrChange w:id="131" w:author="无锡市局文秘(文秘)" w:date="2021-06-21T14:14:00Z">
            <w:rPr>
              <w:rFonts w:ascii="Times New Roman" w:eastAsia="仿宋_GB2312" w:hAnsi="Times New Roman" w:cs="仿宋_GB2312"/>
              <w:sz w:val="32"/>
              <w:szCs w:val="24"/>
            </w:rPr>
          </w:rPrChange>
        </w:rPr>
        <w:pPrChange w:id="132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33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1.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34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防雷装置设计审核意见</w:t>
      </w:r>
      <w:r w:rsidR="008F00EA" w:rsidRPr="00E7546C">
        <w:rPr>
          <w:rFonts w:ascii="仿宋_GB2312" w:eastAsia="仿宋_GB2312" w:hAnsi="Times New Roman" w:cs="仿宋_GB2312" w:hint="eastAsia"/>
          <w:sz w:val="32"/>
          <w:szCs w:val="24"/>
          <w:rPrChange w:id="135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；</w:t>
      </w:r>
    </w:p>
    <w:p w:rsidR="00E10982" w:rsidRPr="00E7546C" w:rsidRDefault="008F00EA" w:rsidP="00E7546C">
      <w:pPr>
        <w:spacing w:line="560" w:lineRule="exact"/>
        <w:ind w:firstLine="640"/>
        <w:rPr>
          <w:rFonts w:ascii="仿宋_GB2312" w:eastAsia="仿宋_GB2312" w:hAnsi="Times New Roman" w:hint="eastAsia"/>
          <w:color w:val="FF0000"/>
          <w:sz w:val="32"/>
          <w:szCs w:val="32"/>
          <w:rPrChange w:id="136" w:author="无锡市局文秘(文秘)" w:date="2021-06-21T14:14:00Z">
            <w:rPr>
              <w:rFonts w:ascii="Times New Roman" w:eastAsia="仿宋_GB2312" w:hAnsi="Times New Roman"/>
              <w:color w:val="FF0000"/>
              <w:sz w:val="32"/>
              <w:szCs w:val="32"/>
            </w:rPr>
          </w:rPrChange>
        </w:rPr>
        <w:pPrChange w:id="137" w:author="无锡市局文秘(文秘)" w:date="2021-06-21T14:14:00Z">
          <w:pPr>
            <w:ind w:firstLine="640"/>
          </w:pPr>
        </w:pPrChange>
      </w:pP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38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2</w:t>
      </w:r>
      <w:r w:rsidR="00D17EDD" w:rsidRPr="00E7546C">
        <w:rPr>
          <w:rFonts w:ascii="仿宋_GB2312" w:eastAsia="仿宋_GB2312" w:hAnsi="Times New Roman" w:cs="仿宋_GB2312" w:hint="eastAsia"/>
          <w:sz w:val="32"/>
          <w:szCs w:val="24"/>
          <w:rPrChange w:id="139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.</w:t>
      </w: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40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防雷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41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装置</w:t>
      </w:r>
      <w:r w:rsidRPr="00E7546C">
        <w:rPr>
          <w:rFonts w:ascii="仿宋_GB2312" w:eastAsia="仿宋_GB2312" w:hAnsi="Times New Roman" w:cs="仿宋_GB2312" w:hint="eastAsia"/>
          <w:sz w:val="32"/>
          <w:szCs w:val="24"/>
          <w:rPrChange w:id="142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竣工</w:t>
      </w:r>
      <w:r w:rsidR="00737C23" w:rsidRPr="00E7546C">
        <w:rPr>
          <w:rFonts w:ascii="仿宋_GB2312" w:eastAsia="仿宋_GB2312" w:hAnsi="Times New Roman" w:cs="仿宋_GB2312" w:hint="eastAsia"/>
          <w:sz w:val="32"/>
          <w:szCs w:val="24"/>
          <w:rPrChange w:id="143" w:author="无锡市局文秘(文秘)" w:date="2021-06-21T14:14:00Z">
            <w:rPr>
              <w:rFonts w:ascii="Times New Roman" w:eastAsia="仿宋_GB2312" w:hAnsi="Times New Roman" w:cs="仿宋_GB2312" w:hint="eastAsia"/>
              <w:sz w:val="32"/>
              <w:szCs w:val="24"/>
            </w:rPr>
          </w:rPrChange>
        </w:rPr>
        <w:t>验收意见。</w:t>
      </w:r>
    </w:p>
    <w:p w:rsidR="007049CF" w:rsidRPr="00E7546C" w:rsidRDefault="00E10982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144" w:author="无锡市局文秘(文秘)" w:date="2021-06-21T14:15:00Z">
            <w:rPr>
              <w:rFonts w:ascii="黑体" w:eastAsia="黑体" w:hAnsi="黑体"/>
              <w:sz w:val="32"/>
              <w:szCs w:val="32"/>
            </w:rPr>
          </w:rPrChange>
        </w:rPr>
        <w:pPrChange w:id="145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146" w:author="无锡市局文秘(文秘)" w:date="2021-06-21T14:15:00Z">
            <w:rPr>
              <w:rFonts w:ascii="黑体" w:eastAsia="黑体" w:hAnsi="黑体" w:hint="eastAsia"/>
              <w:sz w:val="32"/>
              <w:szCs w:val="32"/>
            </w:rPr>
          </w:rPrChange>
        </w:rPr>
        <w:t>五</w:t>
      </w:r>
      <w:r w:rsidR="007049CF" w:rsidRPr="00E7546C">
        <w:rPr>
          <w:rFonts w:ascii="黑体" w:eastAsia="黑体" w:hAnsi="黑体" w:hint="eastAsia"/>
          <w:sz w:val="32"/>
          <w:szCs w:val="32"/>
          <w:rPrChange w:id="147" w:author="无锡市局文秘(文秘)" w:date="2021-06-21T14:15:00Z">
            <w:rPr>
              <w:rFonts w:ascii="黑体" w:eastAsia="黑体" w:hAnsi="黑体" w:hint="eastAsia"/>
              <w:sz w:val="32"/>
              <w:szCs w:val="32"/>
            </w:rPr>
          </w:rPrChange>
        </w:rPr>
        <w:t>、工作安排</w:t>
      </w:r>
    </w:p>
    <w:p w:rsidR="005C2099" w:rsidRPr="00E7546C" w:rsidRDefault="00237D2D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48" w:author="无锡市局文秘(文秘)" w:date="2021-06-21T14:14:00Z">
            <w:rPr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149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0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无锡市</w:t>
      </w:r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1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旅游景区防雷安全领域“双随机、</w:t>
      </w:r>
      <w:proofErr w:type="gramStart"/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一</w:t>
      </w:r>
      <w:proofErr w:type="gramEnd"/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公开”抽查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4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，</w:t>
      </w:r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5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lastRenderedPageBreak/>
        <w:t>由市气象局</w:t>
      </w:r>
      <w:r w:rsidR="000F7BA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6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和市文广旅</w:t>
      </w:r>
      <w:r w:rsidR="00847FE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7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游</w:t>
      </w:r>
      <w:r w:rsidR="000F7BA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8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局</w:t>
      </w:r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5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在市市场监管局的统一安排下，依托江苏省市场监管信息平台</w:t>
      </w:r>
      <w:r w:rsidR="000F7BA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0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组织实施</w:t>
      </w:r>
      <w:r w:rsidR="007049C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1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，</w:t>
      </w:r>
      <w:r w:rsidR="0093139A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实现随机抽查工作全程留痕</w:t>
      </w:r>
      <w:r w:rsidR="005C2099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，明确气象、文</w:t>
      </w:r>
      <w:proofErr w:type="gramStart"/>
      <w:r w:rsidR="005C2099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4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广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5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旅游</w:t>
      </w:r>
      <w:proofErr w:type="gramEnd"/>
      <w:r w:rsidR="005C2099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6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部门抽查事项、抽查依据、检查内容。</w:t>
      </w:r>
    </w:p>
    <w:p w:rsidR="007049CF" w:rsidRPr="00E7546C" w:rsidRDefault="007049CF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7" w:author="无锡市局文秘(文秘)" w:date="2021-06-21T14:14:00Z">
            <w:rPr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168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6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联合检查过程确保公开、公正。</w:t>
      </w:r>
      <w:r w:rsidR="0061759B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0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对检查中发现的问题和隐患，提出整改意见，并督促景区整改，实现闭环管理。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1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按照“谁检查、谁录入、谁负责”的原则，在检查结束后10个工作日内</w:t>
      </w:r>
      <w:r w:rsidR="0061759B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，将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检查结果</w:t>
      </w:r>
      <w:r w:rsidR="0061759B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4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录入江苏省市场监管信息平台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5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，依法向社会公开。</w:t>
      </w:r>
    </w:p>
    <w:p w:rsidR="007049CF" w:rsidRPr="00E7546C" w:rsidRDefault="005C2099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6" w:author="无锡市局文秘(文秘)" w:date="2021-06-21T14:14:00Z">
            <w:rPr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177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8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联合检查组成员由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7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市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80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气象局、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81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市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8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文广旅游局组成，可根据实际情况分组。在检查中，应当严格执行行政执法“三项制度”，依法出示执法证件，确保以文字、音频或影像等方式留存检查痕迹。</w:t>
      </w:r>
    </w:p>
    <w:p w:rsidR="003E7D05" w:rsidRPr="00E7546C" w:rsidRDefault="00E10982" w:rsidP="00E7546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  <w:rPrChange w:id="183" w:author="无锡市局文秘(文秘)" w:date="2021-06-21T14:16:00Z">
            <w:rPr>
              <w:rFonts w:ascii="黑体" w:eastAsia="黑体" w:hAnsi="黑体"/>
              <w:sz w:val="32"/>
              <w:szCs w:val="32"/>
            </w:rPr>
          </w:rPrChange>
        </w:rPr>
        <w:pPrChange w:id="184" w:author="无锡市局文秘(文秘)" w:date="2021-06-21T14:14:00Z">
          <w:pPr>
            <w:ind w:firstLineChars="200" w:firstLine="640"/>
          </w:pPr>
        </w:pPrChange>
      </w:pPr>
      <w:r w:rsidRPr="00E7546C">
        <w:rPr>
          <w:rFonts w:ascii="黑体" w:eastAsia="黑体" w:hAnsi="黑体" w:hint="eastAsia"/>
          <w:sz w:val="32"/>
          <w:szCs w:val="32"/>
          <w:rPrChange w:id="185" w:author="无锡市局文秘(文秘)" w:date="2021-06-21T14:16:00Z">
            <w:rPr>
              <w:rFonts w:ascii="黑体" w:eastAsia="黑体" w:hAnsi="黑体" w:hint="eastAsia"/>
              <w:sz w:val="32"/>
              <w:szCs w:val="32"/>
            </w:rPr>
          </w:rPrChange>
        </w:rPr>
        <w:t>六</w:t>
      </w:r>
      <w:r w:rsidR="003E7D05" w:rsidRPr="00E7546C">
        <w:rPr>
          <w:rFonts w:ascii="黑体" w:eastAsia="黑体" w:hAnsi="黑体" w:hint="eastAsia"/>
          <w:sz w:val="32"/>
          <w:szCs w:val="32"/>
          <w:rPrChange w:id="186" w:author="无锡市局文秘(文秘)" w:date="2021-06-21T14:16:00Z">
            <w:rPr>
              <w:rFonts w:ascii="黑体" w:eastAsia="黑体" w:hAnsi="黑体" w:hint="eastAsia"/>
              <w:sz w:val="32"/>
              <w:szCs w:val="32"/>
            </w:rPr>
          </w:rPrChange>
        </w:rPr>
        <w:t>、工作要求</w:t>
      </w:r>
    </w:p>
    <w:p w:rsidR="003E7D05" w:rsidRPr="00E7546C" w:rsidRDefault="003E7D05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87" w:author="无锡市局文秘(文秘)" w:date="2021-06-21T14:14:00Z">
            <w:rPr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188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楷体_GB2312" w:eastAsia="楷体_GB2312" w:hAnsi="楷体" w:hint="eastAsia"/>
          <w:sz w:val="32"/>
          <w:szCs w:val="32"/>
          <w:rPrChange w:id="189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（一）强化统筹</w:t>
      </w:r>
      <w:r w:rsidR="007C0071" w:rsidRPr="00E7546C">
        <w:rPr>
          <w:rFonts w:ascii="楷体_GB2312" w:eastAsia="楷体_GB2312" w:hAnsi="楷体" w:hint="eastAsia"/>
          <w:sz w:val="32"/>
          <w:szCs w:val="32"/>
          <w:rPrChange w:id="190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，形成</w:t>
      </w:r>
      <w:r w:rsidRPr="00E7546C">
        <w:rPr>
          <w:rFonts w:ascii="楷体_GB2312" w:eastAsia="楷体_GB2312" w:hAnsi="楷体" w:hint="eastAsia"/>
          <w:sz w:val="32"/>
          <w:szCs w:val="32"/>
          <w:rPrChange w:id="191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合力。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气象、</w:t>
      </w:r>
      <w:r w:rsidR="00B96B5E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文</w:t>
      </w:r>
      <w:proofErr w:type="gramStart"/>
      <w:r w:rsidR="00B96B5E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4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广</w:t>
      </w:r>
      <w:r w:rsidR="000F7BA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5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旅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6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游</w:t>
      </w:r>
      <w:proofErr w:type="gramEnd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7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两部门要科学制定监管计划任务，细化实化监管措施，落实和强化监管责任，科学配置监管资源。进一步建立</w:t>
      </w:r>
      <w:proofErr w:type="gramStart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8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健全跨</w:t>
      </w:r>
      <w:proofErr w:type="gramEnd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19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部门联合抽查机制，实现防雷安全领域部门联合“双随机”抽查常态化、制度化、法治化。</w:t>
      </w:r>
    </w:p>
    <w:p w:rsidR="004755C6" w:rsidRPr="00E7546C" w:rsidRDefault="003E7D05" w:rsidP="00E7546C">
      <w:pPr>
        <w:spacing w:line="560" w:lineRule="exact"/>
        <w:ind w:firstLineChars="200" w:firstLine="640"/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0" w:author="无锡市局文秘(文秘)" w:date="2021-06-21T14:14:00Z">
            <w:rPr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201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楷体_GB2312" w:eastAsia="楷体_GB2312" w:hAnsi="楷体" w:hint="eastAsia"/>
          <w:sz w:val="32"/>
          <w:szCs w:val="32"/>
          <w:rPrChange w:id="202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（二）加大</w:t>
      </w:r>
      <w:r w:rsidR="000F7BAF" w:rsidRPr="00E7546C">
        <w:rPr>
          <w:rFonts w:ascii="楷体_GB2312" w:eastAsia="楷体_GB2312" w:hAnsi="楷体" w:hint="eastAsia"/>
          <w:sz w:val="32"/>
          <w:szCs w:val="32"/>
          <w:rPrChange w:id="203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宣传</w:t>
      </w:r>
      <w:r w:rsidRPr="00E7546C">
        <w:rPr>
          <w:rFonts w:ascii="楷体_GB2312" w:eastAsia="楷体_GB2312" w:hAnsi="楷体" w:hint="eastAsia"/>
          <w:sz w:val="32"/>
          <w:szCs w:val="32"/>
          <w:rPrChange w:id="204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，健全机制。</w:t>
      </w:r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5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气象、文</w:t>
      </w:r>
      <w:proofErr w:type="gramStart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6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广</w:t>
      </w:r>
      <w:r w:rsidR="000F7BAF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7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旅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8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游</w:t>
      </w:r>
      <w:proofErr w:type="gramEnd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0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两部门要积极推进“双随机、</w:t>
      </w:r>
      <w:proofErr w:type="gramStart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10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一</w:t>
      </w:r>
      <w:proofErr w:type="gramEnd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11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公开”监管法治化进程，提升市场监管领域联合监管能力和水平。加大宣传力度，提升“双随机、</w:t>
      </w:r>
      <w:proofErr w:type="gramStart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1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一</w:t>
      </w:r>
      <w:proofErr w:type="gramEnd"/>
      <w:r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1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公开”监管的社会影响力和企业接受度，加快形成政府公正监管、企业诚信自律、社会公众监督的良好氛围。</w:t>
      </w:r>
      <w:bookmarkStart w:id="214" w:name="_GoBack"/>
      <w:bookmarkEnd w:id="214"/>
    </w:p>
    <w:p w:rsidR="000F7BAF" w:rsidRPr="00E7546C" w:rsidDel="00E7546C" w:rsidRDefault="000F7BAF" w:rsidP="00E7546C">
      <w:pPr>
        <w:spacing w:line="560" w:lineRule="exact"/>
        <w:ind w:firstLineChars="200" w:firstLine="640"/>
        <w:rPr>
          <w:del w:id="215" w:author="无锡市局文秘(文秘)" w:date="2021-06-21T14:16:00Z"/>
          <w:rFonts w:ascii="仿宋_GB2312" w:eastAsia="仿宋_GB2312" w:hAnsi="Times New Roman" w:hint="eastAsia"/>
          <w:color w:val="000000" w:themeColor="text1"/>
          <w:sz w:val="32"/>
          <w:szCs w:val="32"/>
          <w:rPrChange w:id="216" w:author="无锡市局文秘(文秘)" w:date="2021-06-21T14:14:00Z">
            <w:rPr>
              <w:del w:id="217" w:author="无锡市局文秘(文秘)" w:date="2021-06-21T14:16:00Z"/>
              <w:rFonts w:ascii="Times New Roman" w:eastAsia="仿宋_GB2312" w:hAnsi="Times New Roman"/>
              <w:color w:val="000000" w:themeColor="text1"/>
              <w:sz w:val="32"/>
              <w:szCs w:val="32"/>
            </w:rPr>
          </w:rPrChange>
        </w:rPr>
        <w:pPrChange w:id="218" w:author="无锡市局文秘(文秘)" w:date="2021-06-21T14:17:00Z">
          <w:pPr>
            <w:ind w:firstLineChars="200" w:firstLine="640"/>
          </w:pPr>
        </w:pPrChange>
      </w:pPr>
      <w:r w:rsidRPr="00E7546C">
        <w:rPr>
          <w:rFonts w:ascii="楷体_GB2312" w:eastAsia="楷体_GB2312" w:hAnsi="楷体" w:hint="eastAsia"/>
          <w:sz w:val="32"/>
          <w:szCs w:val="32"/>
          <w:rPrChange w:id="219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（三）扎实推进，</w:t>
      </w:r>
      <w:r w:rsidR="007C0071" w:rsidRPr="00E7546C">
        <w:rPr>
          <w:rFonts w:ascii="楷体_GB2312" w:eastAsia="楷体_GB2312" w:hAnsi="楷体" w:hint="eastAsia"/>
          <w:sz w:val="32"/>
          <w:szCs w:val="32"/>
          <w:rPrChange w:id="220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务求实效</w:t>
      </w:r>
      <w:r w:rsidRPr="00E7546C">
        <w:rPr>
          <w:rFonts w:ascii="楷体_GB2312" w:eastAsia="楷体_GB2312" w:hAnsi="楷体" w:hint="eastAsia"/>
          <w:sz w:val="32"/>
          <w:szCs w:val="32"/>
          <w:rPrChange w:id="221" w:author="无锡市局文秘(文秘)" w:date="2021-06-21T14:16:00Z">
            <w:rPr>
              <w:rFonts w:ascii="楷体_GB2312" w:eastAsia="楷体_GB2312" w:hAnsi="楷体" w:hint="eastAsia"/>
              <w:sz w:val="32"/>
              <w:szCs w:val="32"/>
            </w:rPr>
          </w:rPrChange>
        </w:rPr>
        <w:t>。</w:t>
      </w:r>
      <w:r w:rsidR="007C0071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2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本次</w:t>
      </w:r>
      <w:r w:rsidR="004755C6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3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联合检查</w:t>
      </w:r>
      <w:r w:rsidR="007C0071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4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要以提升</w:t>
      </w:r>
      <w:r w:rsidR="007C0071" w:rsidRPr="00E7546C">
        <w:rPr>
          <w:rFonts w:ascii="仿宋_GB2312" w:eastAsia="仿宋_GB2312" w:hAnsi="仿宋" w:hint="eastAsia"/>
          <w:sz w:val="32"/>
          <w:szCs w:val="32"/>
          <w:rPrChange w:id="225" w:author="无锡市局文秘(文秘)" w:date="2021-06-21T14:14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t>全市</w:t>
      </w:r>
      <w:r w:rsidR="007C0071" w:rsidRPr="00E7546C">
        <w:rPr>
          <w:rFonts w:ascii="仿宋_GB2312" w:eastAsia="仿宋_GB2312" w:hAnsi="Times New Roman" w:hint="eastAsia"/>
          <w:sz w:val="32"/>
          <w:szCs w:val="32"/>
          <w:rPrChange w:id="226" w:author="无锡市局文秘(文秘)" w:date="2021-06-21T14:14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A级以上旅游景区</w:t>
      </w:r>
      <w:r w:rsidR="007C0071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7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防雷安全为导向，明确责任，确保防雷安全隐患排查到位、整改到位，力争发现一个，整治一个</w:t>
      </w:r>
      <w:r w:rsidR="00D10500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8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,</w:t>
      </w:r>
      <w:r w:rsidR="007C0071" w:rsidRPr="00E7546C">
        <w:rPr>
          <w:rFonts w:ascii="仿宋_GB2312" w:eastAsia="仿宋_GB2312" w:hAnsi="Times New Roman" w:hint="eastAsia"/>
          <w:color w:val="000000" w:themeColor="text1"/>
          <w:sz w:val="32"/>
          <w:szCs w:val="32"/>
          <w:rPrChange w:id="229" w:author="无锡市局文秘(文秘)" w:date="2021-06-21T14:14:00Z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</w:rPr>
          </w:rPrChange>
        </w:rPr>
        <w:t>圆满完成此次跨部门联合双随机检查工作目标。</w:t>
      </w:r>
    </w:p>
    <w:p w:rsidR="00E62653" w:rsidRPr="00E7546C" w:rsidDel="00E7546C" w:rsidRDefault="00E62653" w:rsidP="00E7546C">
      <w:pPr>
        <w:spacing w:line="560" w:lineRule="exact"/>
        <w:ind w:firstLineChars="200" w:firstLine="420"/>
        <w:rPr>
          <w:del w:id="230" w:author="无锡市局文秘(文秘)" w:date="2021-06-21T14:16:00Z"/>
          <w:rFonts w:ascii="仿宋_GB2312" w:eastAsia="仿宋_GB2312" w:hint="eastAsia"/>
          <w:rPrChange w:id="231" w:author="无锡市局文秘(文秘)" w:date="2021-06-21T14:14:00Z">
            <w:rPr>
              <w:del w:id="232" w:author="无锡市局文秘(文秘)" w:date="2021-06-21T14:16:00Z"/>
            </w:rPr>
          </w:rPrChange>
        </w:rPr>
        <w:pPrChange w:id="233" w:author="无锡市局文秘(文秘)" w:date="2021-06-21T14:17:00Z">
          <w:pPr/>
        </w:pPrChange>
      </w:pPr>
    </w:p>
    <w:p w:rsidR="004A6C04" w:rsidRPr="00E7546C" w:rsidRDefault="004A6C04" w:rsidP="00E7546C">
      <w:pPr>
        <w:spacing w:line="560" w:lineRule="exact"/>
        <w:ind w:firstLineChars="200" w:firstLine="420"/>
        <w:rPr>
          <w:rFonts w:ascii="仿宋_GB2312" w:eastAsia="仿宋_GB2312" w:hint="eastAsia"/>
          <w:rPrChange w:id="234" w:author="无锡市局文秘(文秘)" w:date="2021-06-21T14:14:00Z">
            <w:rPr/>
          </w:rPrChange>
        </w:rPr>
        <w:pPrChange w:id="235" w:author="无锡市局文秘(文秘)" w:date="2021-06-21T14:17:00Z">
          <w:pPr/>
        </w:pPrChange>
      </w:pPr>
    </w:p>
    <w:sectPr w:rsidR="004A6C04" w:rsidRPr="00E7546C" w:rsidSect="00E626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F7" w:rsidRDefault="00B51DF7" w:rsidP="00900F7D">
      <w:r>
        <w:separator/>
      </w:r>
    </w:p>
  </w:endnote>
  <w:endnote w:type="continuationSeparator" w:id="0">
    <w:p w:rsidR="00B51DF7" w:rsidRDefault="00B51DF7" w:rsidP="009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WeatherSymbol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7529"/>
      <w:docPartObj>
        <w:docPartGallery w:val="Page Numbers (Bottom of Page)"/>
        <w:docPartUnique/>
      </w:docPartObj>
    </w:sdtPr>
    <w:sdtEndPr/>
    <w:sdtContent>
      <w:p w:rsidR="008F00EA" w:rsidRDefault="009134ED">
        <w:pPr>
          <w:pStyle w:val="a3"/>
          <w:jc w:val="center"/>
        </w:pPr>
        <w:r>
          <w:fldChar w:fldCharType="begin"/>
        </w:r>
        <w:r w:rsidR="008F00EA">
          <w:instrText xml:space="preserve"> PAGE   \* MERGEFORMAT </w:instrText>
        </w:r>
        <w:r>
          <w:fldChar w:fldCharType="separate"/>
        </w:r>
        <w:r w:rsidR="00E7546C" w:rsidRPr="00E7546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00EA" w:rsidRDefault="008F00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F7" w:rsidRDefault="00B51DF7" w:rsidP="00900F7D">
      <w:r>
        <w:separator/>
      </w:r>
    </w:p>
  </w:footnote>
  <w:footnote w:type="continuationSeparator" w:id="0">
    <w:p w:rsidR="00B51DF7" w:rsidRDefault="00B51DF7" w:rsidP="0090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D05"/>
    <w:rsid w:val="00021F42"/>
    <w:rsid w:val="00040482"/>
    <w:rsid w:val="00053141"/>
    <w:rsid w:val="00066133"/>
    <w:rsid w:val="000807ED"/>
    <w:rsid w:val="0009094D"/>
    <w:rsid w:val="000A5739"/>
    <w:rsid w:val="000D56D5"/>
    <w:rsid w:val="000E522D"/>
    <w:rsid w:val="000F7BAF"/>
    <w:rsid w:val="00124DF9"/>
    <w:rsid w:val="00141B98"/>
    <w:rsid w:val="00164E6F"/>
    <w:rsid w:val="00166A1A"/>
    <w:rsid w:val="001A056E"/>
    <w:rsid w:val="001C0CE4"/>
    <w:rsid w:val="001F0324"/>
    <w:rsid w:val="0021245A"/>
    <w:rsid w:val="00227C9C"/>
    <w:rsid w:val="00227ED3"/>
    <w:rsid w:val="00237134"/>
    <w:rsid w:val="00237D2D"/>
    <w:rsid w:val="0027794E"/>
    <w:rsid w:val="00292A98"/>
    <w:rsid w:val="002E634E"/>
    <w:rsid w:val="002F3185"/>
    <w:rsid w:val="003009C5"/>
    <w:rsid w:val="00316208"/>
    <w:rsid w:val="00316A53"/>
    <w:rsid w:val="00336B84"/>
    <w:rsid w:val="003E7D05"/>
    <w:rsid w:val="00406602"/>
    <w:rsid w:val="00422B84"/>
    <w:rsid w:val="004262BC"/>
    <w:rsid w:val="004755C6"/>
    <w:rsid w:val="004837A7"/>
    <w:rsid w:val="00483C54"/>
    <w:rsid w:val="004A4C1E"/>
    <w:rsid w:val="004A6C04"/>
    <w:rsid w:val="004B62C2"/>
    <w:rsid w:val="004C05EF"/>
    <w:rsid w:val="004D261B"/>
    <w:rsid w:val="004E3C48"/>
    <w:rsid w:val="004F7900"/>
    <w:rsid w:val="00511DDF"/>
    <w:rsid w:val="0051284E"/>
    <w:rsid w:val="00534877"/>
    <w:rsid w:val="00537B2B"/>
    <w:rsid w:val="00540C90"/>
    <w:rsid w:val="00550FC9"/>
    <w:rsid w:val="00580F83"/>
    <w:rsid w:val="00591CDD"/>
    <w:rsid w:val="005B0602"/>
    <w:rsid w:val="005C2099"/>
    <w:rsid w:val="005D5A20"/>
    <w:rsid w:val="005E1A58"/>
    <w:rsid w:val="00601738"/>
    <w:rsid w:val="0061759B"/>
    <w:rsid w:val="006201F3"/>
    <w:rsid w:val="00621390"/>
    <w:rsid w:val="00626ABF"/>
    <w:rsid w:val="00630C56"/>
    <w:rsid w:val="00656B6D"/>
    <w:rsid w:val="00691346"/>
    <w:rsid w:val="006B20A7"/>
    <w:rsid w:val="006B7852"/>
    <w:rsid w:val="006C5519"/>
    <w:rsid w:val="006C5A05"/>
    <w:rsid w:val="00700F40"/>
    <w:rsid w:val="007049CF"/>
    <w:rsid w:val="0073241F"/>
    <w:rsid w:val="00737C23"/>
    <w:rsid w:val="007C0071"/>
    <w:rsid w:val="007C7AD6"/>
    <w:rsid w:val="007F79BD"/>
    <w:rsid w:val="00825728"/>
    <w:rsid w:val="00832809"/>
    <w:rsid w:val="008434DE"/>
    <w:rsid w:val="00847FEF"/>
    <w:rsid w:val="008623A5"/>
    <w:rsid w:val="008810A4"/>
    <w:rsid w:val="00893B75"/>
    <w:rsid w:val="00895E03"/>
    <w:rsid w:val="008B4720"/>
    <w:rsid w:val="008C39A3"/>
    <w:rsid w:val="008D58BE"/>
    <w:rsid w:val="008F00EA"/>
    <w:rsid w:val="00900F7D"/>
    <w:rsid w:val="00901B19"/>
    <w:rsid w:val="009134ED"/>
    <w:rsid w:val="0093139A"/>
    <w:rsid w:val="00953AE6"/>
    <w:rsid w:val="0096285F"/>
    <w:rsid w:val="0096491E"/>
    <w:rsid w:val="009B1811"/>
    <w:rsid w:val="009C77EC"/>
    <w:rsid w:val="009E2859"/>
    <w:rsid w:val="00A051F3"/>
    <w:rsid w:val="00A6795B"/>
    <w:rsid w:val="00AC0148"/>
    <w:rsid w:val="00B27AB5"/>
    <w:rsid w:val="00B44FD5"/>
    <w:rsid w:val="00B45333"/>
    <w:rsid w:val="00B51DF7"/>
    <w:rsid w:val="00B61AE0"/>
    <w:rsid w:val="00B6325C"/>
    <w:rsid w:val="00B83587"/>
    <w:rsid w:val="00B96B5E"/>
    <w:rsid w:val="00C15E71"/>
    <w:rsid w:val="00C21193"/>
    <w:rsid w:val="00C61007"/>
    <w:rsid w:val="00C670E3"/>
    <w:rsid w:val="00CB667C"/>
    <w:rsid w:val="00D10500"/>
    <w:rsid w:val="00D12617"/>
    <w:rsid w:val="00D17EDD"/>
    <w:rsid w:val="00D60B86"/>
    <w:rsid w:val="00D70029"/>
    <w:rsid w:val="00D82278"/>
    <w:rsid w:val="00D863A4"/>
    <w:rsid w:val="00DD04FF"/>
    <w:rsid w:val="00E10982"/>
    <w:rsid w:val="00E17C86"/>
    <w:rsid w:val="00E40EF4"/>
    <w:rsid w:val="00E46BFB"/>
    <w:rsid w:val="00E526ED"/>
    <w:rsid w:val="00E62653"/>
    <w:rsid w:val="00E7546C"/>
    <w:rsid w:val="00E76C17"/>
    <w:rsid w:val="00EB6A5A"/>
    <w:rsid w:val="00EC2BFB"/>
    <w:rsid w:val="00EE3D74"/>
    <w:rsid w:val="00F34232"/>
    <w:rsid w:val="00F41E54"/>
    <w:rsid w:val="00F76836"/>
    <w:rsid w:val="00FA25B5"/>
    <w:rsid w:val="00FE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7D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74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261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432</TotalTime>
  <Pages>3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马境菲(拟稿)</dc:creator>
  <cp:lastModifiedBy>无锡市局文秘(文秘)</cp:lastModifiedBy>
  <cp:revision>48</cp:revision>
  <dcterms:created xsi:type="dcterms:W3CDTF">2021-05-19T07:52:00Z</dcterms:created>
  <dcterms:modified xsi:type="dcterms:W3CDTF">2021-06-21T06:17:00Z</dcterms:modified>
</cp:coreProperties>
</file>