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B3" w:rsidRDefault="00533094">
      <w:pPr>
        <w:spacing w:beforeLines="100" w:before="312" w:afterLines="100" w:after="312" w:line="54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盐城市气象局</w:t>
      </w:r>
      <w:r>
        <w:rPr>
          <w:rFonts w:ascii="方正小标宋简体" w:eastAsia="方正小标宋简体" w:hAnsi="宋体"/>
          <w:color w:val="000000"/>
          <w:sz w:val="44"/>
          <w:szCs w:val="44"/>
        </w:rPr>
        <w:t>2024</w:t>
      </w:r>
      <w:r>
        <w:rPr>
          <w:rFonts w:ascii="方正小标宋简体" w:eastAsia="方正小标宋简体" w:hAnsi="宋体" w:hint="eastAsia"/>
          <w:color w:val="000000"/>
          <w:sz w:val="44"/>
          <w:szCs w:val="44"/>
        </w:rPr>
        <w:t>年度安全生产工作要点</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2024</w:t>
      </w:r>
      <w:r>
        <w:rPr>
          <w:rFonts w:ascii="方正仿宋_GBK" w:eastAsia="方正仿宋_GBK" w:hAnsi="方正仿宋_GBK" w:cs="方正仿宋_GBK" w:hint="eastAsia"/>
          <w:b/>
          <w:bCs/>
          <w:sz w:val="32"/>
          <w:szCs w:val="32"/>
        </w:rPr>
        <w:t>年安全生产工作主要任务是：</w:t>
      </w:r>
      <w:r>
        <w:rPr>
          <w:rFonts w:ascii="方正仿宋_GBK" w:eastAsia="方正仿宋_GBK" w:hAnsi="方正仿宋_GBK" w:cs="方正仿宋_GBK" w:hint="eastAsia"/>
          <w:sz w:val="32"/>
          <w:szCs w:val="32"/>
        </w:rPr>
        <w:t>以习近平新时代中国特色社会主义思想为指导，深入学习贯彻习近平总书记关于安全生产重要指示批示精神，落实江苏省气象局和市委市政府安全生产决策部署，坚持统筹发展和安全，坚持人民至上、生命至上，严格落实十五条硬措施，聚焦全国、全省气象工作会议、市委八届六次会议、市“两会”等会议部署，围绕</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年度重点工作任务，认真落实安全生产“十问”工作法，进一步完善全员安全生产责任体系，加强重点领域安全管理，扎实开展治本攻坚三年行动，深入推进隐患排查整治，切实提升本质安全水平，全力防范、坚决遏制重特大事故，确保全市气象部门安全生产形势持续稳定向好。</w:t>
      </w:r>
    </w:p>
    <w:p w:rsidR="006E7EB3" w:rsidRDefault="00533094">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一、牢固树立</w:t>
      </w:r>
      <w:proofErr w:type="gramStart"/>
      <w:r>
        <w:rPr>
          <w:rFonts w:ascii="黑体" w:eastAsia="黑体" w:hAnsi="黑体" w:cs="黑体" w:hint="eastAsia"/>
          <w:bCs/>
          <w:sz w:val="32"/>
          <w:szCs w:val="32"/>
        </w:rPr>
        <w:t>安全发展</w:t>
      </w:r>
      <w:proofErr w:type="gramEnd"/>
      <w:r>
        <w:rPr>
          <w:rFonts w:ascii="黑体" w:eastAsia="黑体" w:hAnsi="黑体" w:cs="黑体" w:hint="eastAsia"/>
          <w:bCs/>
          <w:sz w:val="32"/>
          <w:szCs w:val="32"/>
        </w:rPr>
        <w:t>理念</w:t>
      </w:r>
    </w:p>
    <w:p w:rsidR="006E7EB3" w:rsidRDefault="00533094" w:rsidP="006A1847">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1</w:t>
      </w:r>
      <w:r>
        <w:rPr>
          <w:rFonts w:ascii="方正楷体_GBK" w:eastAsia="方正楷体_GBK" w:hAnsi="方正楷体_GBK" w:cs="方正楷体_GBK" w:hint="eastAsia"/>
          <w:b/>
          <w:sz w:val="32"/>
          <w:szCs w:val="32"/>
        </w:rPr>
        <w:t>.</w:t>
      </w:r>
      <w:r>
        <w:rPr>
          <w:rFonts w:ascii="方正楷体_GBK" w:eastAsia="方正楷体_GBK" w:hAnsi="方正楷体_GBK" w:cs="方正楷体_GBK" w:hint="eastAsia"/>
          <w:b/>
          <w:sz w:val="32"/>
          <w:szCs w:val="32"/>
        </w:rPr>
        <w:t>深入学习贯彻习近平总书记关于安全生产重要论述。</w:t>
      </w:r>
      <w:r>
        <w:rPr>
          <w:rFonts w:ascii="方正仿宋_GBK" w:eastAsia="方正仿宋_GBK" w:hAnsi="方正仿宋_GBK" w:cs="方正仿宋_GBK" w:hint="eastAsia"/>
          <w:sz w:val="32"/>
          <w:szCs w:val="32"/>
        </w:rPr>
        <w:t>结合习近平总书记关于气象工作重要指示五周年主题宣传活动，深入学习贯彻习近平总书记关于安全生产重要论述和对气象工作、江苏工作重要讲话精神。将安全生产作为领导干部培训内容，提升领导干部牢固树立</w:t>
      </w:r>
      <w:proofErr w:type="gramStart"/>
      <w:r>
        <w:rPr>
          <w:rFonts w:ascii="方正仿宋_GBK" w:eastAsia="方正仿宋_GBK" w:hAnsi="方正仿宋_GBK" w:cs="方正仿宋_GBK" w:hint="eastAsia"/>
          <w:sz w:val="32"/>
          <w:szCs w:val="32"/>
        </w:rPr>
        <w:t>安全发展</w:t>
      </w:r>
      <w:proofErr w:type="gramEnd"/>
      <w:r>
        <w:rPr>
          <w:rFonts w:ascii="方正仿宋_GBK" w:eastAsia="方正仿宋_GBK" w:hAnsi="方正仿宋_GBK" w:cs="方正仿宋_GBK" w:hint="eastAsia"/>
          <w:sz w:val="32"/>
          <w:szCs w:val="32"/>
        </w:rPr>
        <w:t>理念，统筹发展和安全的能力水平。及时传达学习贯彻习近平总书记关于安全生产重要指示批示精神、及时传达党中央、国务院对安全生产工作的决策部署和有关会议精神，认真落实江苏省气象局和市委市政府的各项工作部署要求，切实提高政治站位，始终把安全摆在气象高质量发展的突出位置来抓，绷紧防范安全风险这根弦，以“时时放心不下”的责任感和“事事心中有底”的行动力守牢安全底线，以实际行动坚定拥护“两个确立”</w:t>
      </w:r>
      <w:ins w:id="0" w:author="刘婷" w:date="2024-04-03T17:41:00Z">
        <w:r w:rsidR="006A1847" w:rsidRPr="006A1847">
          <w:rPr>
            <w:rFonts w:ascii="方正仿宋_GBK" w:eastAsia="方正仿宋_GBK" w:hAnsi="方正仿宋_GBK" w:cs="方正仿宋_GBK" w:hint="eastAsia"/>
            <w:sz w:val="32"/>
            <w:szCs w:val="32"/>
          </w:rPr>
          <w:t>、</w:t>
        </w:r>
      </w:ins>
      <w:bookmarkStart w:id="1" w:name="_GoBack"/>
      <w:bookmarkEnd w:id="1"/>
      <w:del w:id="2" w:author="刘婷" w:date="2024-04-03T17:41:00Z">
        <w:r w:rsidDel="006A1847">
          <w:rPr>
            <w:rFonts w:ascii="方正仿宋_GBK" w:eastAsia="方正仿宋_GBK" w:hAnsi="方正仿宋_GBK" w:cs="方正仿宋_GBK" w:hint="eastAsia"/>
            <w:sz w:val="32"/>
            <w:szCs w:val="32"/>
          </w:rPr>
          <w:delText>，</w:delText>
        </w:r>
      </w:del>
      <w:r>
        <w:rPr>
          <w:rFonts w:ascii="方正仿宋_GBK" w:eastAsia="方正仿宋_GBK" w:hAnsi="方正仿宋_GBK" w:cs="方正仿宋_GBK" w:hint="eastAsia"/>
          <w:sz w:val="32"/>
          <w:szCs w:val="32"/>
        </w:rPr>
        <w:t>坚决做到</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“两个维护”。</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市局</w:t>
      </w:r>
      <w:r>
        <w:rPr>
          <w:rFonts w:ascii="方正仿宋_GBK" w:eastAsia="方正仿宋_GBK" w:hAnsi="方正仿宋_GBK" w:cs="方正仿宋_GBK" w:hint="eastAsia"/>
          <w:b/>
          <w:bCs/>
          <w:sz w:val="32"/>
          <w:szCs w:val="32"/>
        </w:rPr>
        <w:t>各内设机构、直属单位、县（市、区）气象局）</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lastRenderedPageBreak/>
        <w:t>2.</w:t>
      </w:r>
      <w:r>
        <w:rPr>
          <w:rFonts w:ascii="方正楷体_GBK" w:eastAsia="方正楷体_GBK" w:hAnsi="方正楷体_GBK" w:cs="方正楷体_GBK" w:hint="eastAsia"/>
          <w:b/>
          <w:sz w:val="32"/>
          <w:szCs w:val="32"/>
        </w:rPr>
        <w:t>加大安全生产教育培训和宣传力度。</w:t>
      </w:r>
      <w:r>
        <w:rPr>
          <w:rFonts w:ascii="方正仿宋_GBK" w:eastAsia="方正仿宋_GBK" w:hAnsi="方正仿宋_GBK" w:cs="方正仿宋_GBK" w:hint="eastAsia"/>
          <w:sz w:val="32"/>
          <w:szCs w:val="32"/>
        </w:rPr>
        <w:t>加强教</w:t>
      </w:r>
      <w:r>
        <w:rPr>
          <w:rFonts w:ascii="方正仿宋_GBK" w:eastAsia="方正仿宋_GBK" w:hAnsi="方正仿宋_GBK" w:cs="方正仿宋_GBK" w:hint="eastAsia"/>
          <w:sz w:val="32"/>
          <w:szCs w:val="32"/>
        </w:rPr>
        <w:t>育培训，</w:t>
      </w:r>
      <w:proofErr w:type="gramStart"/>
      <w:r>
        <w:rPr>
          <w:rFonts w:ascii="方正仿宋_GBK" w:eastAsia="方正仿宋_GBK" w:hAnsi="方正仿宋_GBK" w:cs="方正仿宋_GBK" w:hint="eastAsia"/>
          <w:sz w:val="32"/>
          <w:szCs w:val="32"/>
        </w:rPr>
        <w:t>将习近</w:t>
      </w:r>
      <w:proofErr w:type="gramEnd"/>
      <w:r>
        <w:rPr>
          <w:rFonts w:ascii="方正仿宋_GBK" w:eastAsia="方正仿宋_GBK" w:hAnsi="方正仿宋_GBK" w:cs="方正仿宋_GBK" w:hint="eastAsia"/>
          <w:sz w:val="32"/>
          <w:szCs w:val="32"/>
        </w:rPr>
        <w:t>平总书记关于安全生产重要论述纳入干部职工培训课程，深入开展新修订的《安全生产法》《江苏省安全生产条例》等法律法规学习培训</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常态化组织开展消防安全等应急演练，不断提升干部职工的安全意识和工作水平。利用世界气象日、安全生产月、消防宣传月、安全宣传咨询日等活动，积极开展安全宣传“五进”活动，广泛宣传安全生产政策法规、防灾减灾、应急避险和自救互救等知识，提高全员安全意识、营造安全生产良好氛围。</w:t>
      </w:r>
      <w:r>
        <w:rPr>
          <w:rFonts w:ascii="方正仿宋_GBK" w:eastAsia="方正仿宋_GBK" w:hAnsi="方正仿宋_GBK" w:cs="方正仿宋_GBK" w:hint="eastAsia"/>
          <w:b/>
          <w:bCs/>
          <w:sz w:val="32"/>
          <w:szCs w:val="32"/>
        </w:rPr>
        <w:t>（办公室、人事处、观测与预报处、服务与社会管理处、气象台、</w:t>
      </w:r>
      <w:proofErr w:type="gramStart"/>
      <w:r>
        <w:rPr>
          <w:rFonts w:ascii="方正仿宋_GBK" w:eastAsia="方正仿宋_GBK" w:hAnsi="方正仿宋_GBK" w:cs="方正仿宋_GBK" w:hint="eastAsia"/>
          <w:b/>
          <w:bCs/>
          <w:sz w:val="32"/>
          <w:szCs w:val="32"/>
        </w:rPr>
        <w:t>灾防中心</w:t>
      </w:r>
      <w:proofErr w:type="gramEnd"/>
      <w:r>
        <w:rPr>
          <w:rFonts w:ascii="方正仿宋_GBK" w:eastAsia="方正仿宋_GBK" w:hAnsi="方正仿宋_GBK" w:cs="方正仿宋_GBK" w:hint="eastAsia"/>
          <w:b/>
          <w:bCs/>
          <w:sz w:val="32"/>
          <w:szCs w:val="32"/>
        </w:rPr>
        <w:t>、县（市、区）气象局）</w:t>
      </w:r>
    </w:p>
    <w:p w:rsidR="006E7EB3" w:rsidRDefault="00533094">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二、压紧压实全员安全</w:t>
      </w:r>
      <w:r>
        <w:rPr>
          <w:rFonts w:ascii="黑体" w:eastAsia="黑体" w:hAnsi="黑体" w:cs="黑体" w:hint="eastAsia"/>
          <w:bCs/>
          <w:sz w:val="32"/>
          <w:szCs w:val="32"/>
        </w:rPr>
        <w:t>生产责任</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3.</w:t>
      </w:r>
      <w:r>
        <w:rPr>
          <w:rFonts w:ascii="方正楷体_GBK" w:eastAsia="方正楷体_GBK" w:hAnsi="方正楷体_GBK" w:cs="方正楷体_GBK" w:hint="eastAsia"/>
          <w:b/>
          <w:sz w:val="32"/>
          <w:szCs w:val="32"/>
        </w:rPr>
        <w:t>压实主要负责人第一责任和班子成员安全生产领导责任。</w:t>
      </w:r>
      <w:r>
        <w:rPr>
          <w:rFonts w:ascii="方正仿宋_GBK" w:eastAsia="方正仿宋_GBK" w:hAnsi="方正仿宋_GBK" w:cs="方正仿宋_GBK" w:hint="eastAsia"/>
          <w:sz w:val="32"/>
          <w:szCs w:val="32"/>
        </w:rPr>
        <w:t>严格落实“党政同责、一岗双责、齐抓共管”要求，主要负责人认真履行第一责任，及时组织召开</w:t>
      </w:r>
      <w:bookmarkStart w:id="3" w:name="hmcheck_c2837d27885a45ecb3018759c8722d11"/>
      <w:r>
        <w:rPr>
          <w:rFonts w:ascii="方正仿宋_GBK" w:eastAsia="方正仿宋_GBK" w:hAnsi="方正仿宋_GBK" w:cs="方正仿宋_GBK" w:hint="eastAsia"/>
          <w:sz w:val="32"/>
          <w:szCs w:val="32"/>
        </w:rPr>
        <w:t>党组</w:t>
      </w:r>
      <w:bookmarkEnd w:id="3"/>
      <w:r>
        <w:rPr>
          <w:rFonts w:ascii="方正仿宋_GBK" w:eastAsia="方正仿宋_GBK" w:hAnsi="方正仿宋_GBK" w:cs="方正仿宋_GBK" w:hint="eastAsia"/>
          <w:sz w:val="32"/>
          <w:szCs w:val="32"/>
        </w:rPr>
        <w:t>（班子）会议，将传达学</w:t>
      </w:r>
      <w:proofErr w:type="gramStart"/>
      <w:r>
        <w:rPr>
          <w:rFonts w:ascii="方正仿宋_GBK" w:eastAsia="方正仿宋_GBK" w:hAnsi="方正仿宋_GBK" w:cs="方正仿宋_GBK" w:hint="eastAsia"/>
          <w:sz w:val="32"/>
          <w:szCs w:val="32"/>
        </w:rPr>
        <w:t>习习近</w:t>
      </w:r>
      <w:proofErr w:type="gramEnd"/>
      <w:r>
        <w:rPr>
          <w:rFonts w:ascii="方正仿宋_GBK" w:eastAsia="方正仿宋_GBK" w:hAnsi="方正仿宋_GBK" w:cs="方正仿宋_GBK" w:hint="eastAsia"/>
          <w:sz w:val="32"/>
          <w:szCs w:val="32"/>
        </w:rPr>
        <w:t>平总书记关于安全生产重要指示批示精神作为会议第一议题，研究制定贯彻落实举措。</w:t>
      </w:r>
      <w:proofErr w:type="gramStart"/>
      <w:r>
        <w:rPr>
          <w:rFonts w:ascii="方正仿宋_GBK" w:eastAsia="方正仿宋_GBK" w:hAnsi="方正仿宋_GBK" w:cs="方正仿宋_GBK" w:hint="eastAsia"/>
          <w:sz w:val="32"/>
          <w:szCs w:val="32"/>
        </w:rPr>
        <w:t>将习近</w:t>
      </w:r>
      <w:proofErr w:type="gramEnd"/>
      <w:r>
        <w:rPr>
          <w:rFonts w:ascii="方正仿宋_GBK" w:eastAsia="方正仿宋_GBK" w:hAnsi="方正仿宋_GBK" w:cs="方正仿宋_GBK" w:hint="eastAsia"/>
          <w:sz w:val="32"/>
          <w:szCs w:val="32"/>
        </w:rPr>
        <w:t>平总书记关于安全生产重要论述列入</w:t>
      </w:r>
      <w:bookmarkStart w:id="4" w:name="hmcheck_cc04e14a63f54cc09d427d6ece399eb4"/>
      <w:r>
        <w:rPr>
          <w:rFonts w:ascii="方正仿宋_GBK" w:eastAsia="方正仿宋_GBK" w:hAnsi="方正仿宋_GBK" w:cs="方正仿宋_GBK" w:hint="eastAsia"/>
          <w:sz w:val="32"/>
          <w:szCs w:val="32"/>
          <w:shd w:val="clear" w:color="auto" w:fill="FFFFFF"/>
        </w:rPr>
        <w:t>党组</w:t>
      </w:r>
      <w:bookmarkEnd w:id="4"/>
      <w:r>
        <w:rPr>
          <w:rFonts w:ascii="方正仿宋_GBK" w:eastAsia="方正仿宋_GBK" w:hAnsi="方正仿宋_GBK" w:cs="方正仿宋_GBK" w:hint="eastAsia"/>
          <w:sz w:val="32"/>
          <w:szCs w:val="32"/>
        </w:rPr>
        <w:t>理论学习中心组学习计划。主要负责人主持制定年度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安全生产工作要点</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安全生产治本攻坚三年行动方案（</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2026</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等</w:t>
      </w:r>
      <w:r>
        <w:rPr>
          <w:rFonts w:ascii="方正仿宋_GBK" w:eastAsia="方正仿宋_GBK" w:hAnsi="方正仿宋_GBK" w:cs="方正仿宋_GBK" w:hint="eastAsia"/>
          <w:sz w:val="32"/>
          <w:szCs w:val="32"/>
        </w:rPr>
        <w:t>，切实强化</w:t>
      </w:r>
      <w:r>
        <w:rPr>
          <w:rFonts w:ascii="方正仿宋_GBK" w:eastAsia="方正仿宋_GBK" w:hAnsi="方正仿宋_GBK" w:cs="方正仿宋_GBK" w:hint="eastAsia"/>
          <w:sz w:val="32"/>
          <w:szCs w:val="32"/>
        </w:rPr>
        <w:t>对</w:t>
      </w:r>
      <w:r>
        <w:rPr>
          <w:rFonts w:ascii="方正仿宋_GBK" w:eastAsia="方正仿宋_GBK" w:hAnsi="方正仿宋_GBK" w:cs="方正仿宋_GBK" w:hint="eastAsia"/>
          <w:sz w:val="32"/>
          <w:szCs w:val="32"/>
        </w:rPr>
        <w:t>安全生产工作</w:t>
      </w:r>
      <w:r>
        <w:rPr>
          <w:rFonts w:ascii="方正仿宋_GBK" w:eastAsia="方正仿宋_GBK" w:hAnsi="方正仿宋_GBK" w:cs="方正仿宋_GBK" w:hint="eastAsia"/>
          <w:sz w:val="32"/>
          <w:szCs w:val="32"/>
        </w:rPr>
        <w:t>的</w:t>
      </w:r>
      <w:r>
        <w:rPr>
          <w:rFonts w:ascii="方正仿宋_GBK" w:eastAsia="方正仿宋_GBK" w:hAnsi="方正仿宋_GBK" w:cs="方正仿宋_GBK" w:hint="eastAsia"/>
          <w:sz w:val="32"/>
          <w:szCs w:val="32"/>
        </w:rPr>
        <w:t>统领。按照《中国气象局安全生产责任清单》要求，建立健全领导班子成员安全生产责任清单和年度安全生产任务清单。完善</w:t>
      </w:r>
      <w:r>
        <w:rPr>
          <w:rFonts w:ascii="方正仿宋_GBK" w:eastAsia="方正仿宋_GBK" w:hAnsi="方正仿宋_GBK" w:cs="方正仿宋_GBK" w:hint="eastAsia"/>
          <w:sz w:val="32"/>
          <w:szCs w:val="32"/>
        </w:rPr>
        <w:t>各</w:t>
      </w:r>
      <w:r>
        <w:rPr>
          <w:rFonts w:ascii="方正仿宋_GBK" w:eastAsia="方正仿宋_GBK" w:hAnsi="方正仿宋_GBK" w:cs="方正仿宋_GBK" w:hint="eastAsia"/>
          <w:sz w:val="32"/>
          <w:szCs w:val="32"/>
        </w:rPr>
        <w:t>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市、区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市局各内设机构和</w:t>
      </w:r>
      <w:r>
        <w:rPr>
          <w:rFonts w:ascii="方正仿宋_GBK" w:eastAsia="方正仿宋_GBK" w:hAnsi="方正仿宋_GBK" w:cs="方正仿宋_GBK" w:hint="eastAsia"/>
          <w:sz w:val="32"/>
          <w:szCs w:val="32"/>
        </w:rPr>
        <w:t>直属单位负责安全生产工作的职责清单，</w:t>
      </w:r>
      <w:r>
        <w:rPr>
          <w:rFonts w:ascii="方正仿宋_GBK" w:eastAsia="方正仿宋_GBK" w:hAnsi="方正仿宋_GBK" w:cs="方正仿宋_GBK" w:hint="eastAsia"/>
          <w:sz w:val="32"/>
          <w:szCs w:val="32"/>
        </w:rPr>
        <w:t>逐级</w:t>
      </w:r>
      <w:r>
        <w:rPr>
          <w:rFonts w:ascii="方正仿宋_GBK" w:eastAsia="方正仿宋_GBK" w:hAnsi="方正仿宋_GBK" w:cs="方正仿宋_GBK" w:hint="eastAsia"/>
          <w:sz w:val="32"/>
          <w:szCs w:val="32"/>
        </w:rPr>
        <w:t>签订安全生产责任书，进一步明确安全生产领导责任。健全安全生产工作制度，市局党组每半年、市局安全生产工作领导小组每季度至少研究一次安全生产工作，及时研究解决重大安全风险问题，动态更新完善履行安全生产责任的措施清单。班子成员定期研究分管领域安全生产突</w:t>
      </w:r>
      <w:r>
        <w:rPr>
          <w:rFonts w:ascii="方正仿宋_GBK" w:eastAsia="方正仿宋_GBK" w:hAnsi="方正仿宋_GBK" w:cs="方正仿宋_GBK" w:hint="eastAsia"/>
          <w:sz w:val="32"/>
          <w:szCs w:val="32"/>
        </w:rPr>
        <w:lastRenderedPageBreak/>
        <w:t>出问题，开展安全生产工作调研督导，切实履行“一岗双责”工作要求。</w:t>
      </w:r>
      <w:r>
        <w:rPr>
          <w:rFonts w:ascii="方正仿宋_GBK" w:eastAsia="方正仿宋_GBK" w:hAnsi="方正仿宋_GBK" w:cs="方正仿宋_GBK" w:hint="eastAsia"/>
          <w:b/>
          <w:bCs/>
          <w:sz w:val="32"/>
          <w:szCs w:val="32"/>
        </w:rPr>
        <w:t>（办公室、观测与预</w:t>
      </w:r>
      <w:r>
        <w:rPr>
          <w:rFonts w:ascii="方正仿宋_GBK" w:eastAsia="方正仿宋_GBK" w:hAnsi="方正仿宋_GBK" w:cs="方正仿宋_GBK" w:hint="eastAsia"/>
          <w:b/>
          <w:bCs/>
          <w:sz w:val="32"/>
          <w:szCs w:val="32"/>
        </w:rPr>
        <w:t>报处、服务与社会管理处、党建办、气象台、</w:t>
      </w:r>
      <w:proofErr w:type="gramStart"/>
      <w:r>
        <w:rPr>
          <w:rFonts w:ascii="方正仿宋_GBK" w:eastAsia="方正仿宋_GBK" w:hAnsi="方正仿宋_GBK" w:cs="方正仿宋_GBK" w:hint="eastAsia"/>
          <w:b/>
          <w:bCs/>
          <w:sz w:val="32"/>
          <w:szCs w:val="32"/>
        </w:rPr>
        <w:t>灾防中心</w:t>
      </w:r>
      <w:proofErr w:type="gramEnd"/>
      <w:r>
        <w:rPr>
          <w:rFonts w:ascii="方正仿宋_GBK" w:eastAsia="方正仿宋_GBK" w:hAnsi="方正仿宋_GBK" w:cs="方正仿宋_GBK" w:hint="eastAsia"/>
          <w:b/>
          <w:bCs/>
          <w:sz w:val="32"/>
          <w:szCs w:val="32"/>
        </w:rPr>
        <w:t>、县（市、区）气象局）</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4.</w:t>
      </w:r>
      <w:r>
        <w:rPr>
          <w:rFonts w:ascii="方正楷体_GBK" w:eastAsia="方正楷体_GBK" w:hAnsi="方正楷体_GBK" w:cs="方正楷体_GBK" w:hint="eastAsia"/>
          <w:b/>
          <w:sz w:val="32"/>
          <w:szCs w:val="32"/>
        </w:rPr>
        <w:t>落实安全生产主体责任。</w:t>
      </w:r>
      <w:r>
        <w:rPr>
          <w:rFonts w:ascii="方正仿宋_GBK" w:eastAsia="方正仿宋_GBK" w:hAnsi="方正仿宋_GBK" w:cs="方正仿宋_GBK" w:hint="eastAsia"/>
          <w:sz w:val="32"/>
          <w:szCs w:val="32"/>
        </w:rPr>
        <w:t>按照《省局内设机构、直属单位和设区市气象局安全生产责任清单》，围绕气象灾害监测预报预警、内部安全管理、网络安全、业务基础设施、业务用氢、人影作业等重点领域和重点事项，把安全责任落实到岗、安全措施分解到人，确保安全生产主体责任落实无盲区，不断提升本质安全水平。按照“三管三必须”原则，进一步强化安全管理责任，充分发挥安全生产领导小组抓总作用，理直气壮履行职责，安全管理部门加强日常管理，强化督导检查，全面履行安全管理</w:t>
      </w:r>
      <w:r>
        <w:rPr>
          <w:rFonts w:ascii="方正仿宋_GBK" w:eastAsia="方正仿宋_GBK" w:hAnsi="方正仿宋_GBK" w:cs="方正仿宋_GBK" w:hint="eastAsia"/>
          <w:sz w:val="32"/>
          <w:szCs w:val="32"/>
        </w:rPr>
        <w:t>职责。进一步落实全员责任，以签订全覆盖的安全生产责任书为抓手，明确每个岗位、每个职工的安全生产主体责任，切实将安全责任传导到基层末梢。</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市局</w:t>
      </w:r>
      <w:r>
        <w:rPr>
          <w:rFonts w:ascii="方正仿宋_GBK" w:eastAsia="方正仿宋_GBK" w:hAnsi="方正仿宋_GBK" w:cs="方正仿宋_GBK" w:hint="eastAsia"/>
          <w:b/>
          <w:bCs/>
          <w:sz w:val="32"/>
          <w:szCs w:val="32"/>
        </w:rPr>
        <w:t>各内设机构、直属单位、县（市、区）气象局）</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5.</w:t>
      </w:r>
      <w:r>
        <w:rPr>
          <w:rFonts w:ascii="方正楷体_GBK" w:eastAsia="方正楷体_GBK" w:hAnsi="方正楷体_GBK" w:cs="方正楷体_GBK" w:hint="eastAsia"/>
          <w:b/>
          <w:sz w:val="32"/>
          <w:szCs w:val="32"/>
        </w:rPr>
        <w:t>履行安全生产监管责任。</w:t>
      </w:r>
      <w:r>
        <w:rPr>
          <w:rFonts w:ascii="方正仿宋_GBK" w:eastAsia="方正仿宋_GBK" w:hAnsi="方正仿宋_GBK" w:cs="方正仿宋_GBK" w:hint="eastAsia"/>
          <w:color w:val="000000"/>
          <w:sz w:val="32"/>
          <w:szCs w:val="32"/>
        </w:rPr>
        <w:t>进一步完善监管工作制度，强化监管队伍和能力建设，完善监管体系，</w:t>
      </w:r>
      <w:proofErr w:type="gramStart"/>
      <w:r>
        <w:rPr>
          <w:rFonts w:ascii="方正仿宋_GBK" w:eastAsia="方正仿宋_GBK" w:hAnsi="方正仿宋_GBK" w:cs="方正仿宋_GBK" w:hint="eastAsia"/>
          <w:color w:val="000000"/>
          <w:sz w:val="32"/>
          <w:szCs w:val="32"/>
        </w:rPr>
        <w:t>健全重点</w:t>
      </w:r>
      <w:proofErr w:type="gramEnd"/>
      <w:r>
        <w:rPr>
          <w:rFonts w:ascii="方正仿宋_GBK" w:eastAsia="方正仿宋_GBK" w:hAnsi="方正仿宋_GBK" w:cs="方正仿宋_GBK" w:hint="eastAsia"/>
          <w:color w:val="000000"/>
          <w:sz w:val="32"/>
          <w:szCs w:val="32"/>
        </w:rPr>
        <w:t>监管企业名录，严肃纠治监管执法“宽松软”。加强对防雷重点单位、防雷检测服务机构监督管理。落实各地禁放氢气球规定，严格资质认定和活动审批流程，落实巡查监督措施。扎实开展“四</w:t>
      </w:r>
      <w:proofErr w:type="gramStart"/>
      <w:r>
        <w:rPr>
          <w:rFonts w:ascii="方正仿宋_GBK" w:eastAsia="方正仿宋_GBK" w:hAnsi="方正仿宋_GBK" w:cs="方正仿宋_GBK" w:hint="eastAsia"/>
          <w:color w:val="000000"/>
          <w:sz w:val="32"/>
          <w:szCs w:val="32"/>
        </w:rPr>
        <w:t>不</w:t>
      </w:r>
      <w:proofErr w:type="gramEnd"/>
      <w:r>
        <w:rPr>
          <w:rFonts w:ascii="方正仿宋_GBK" w:eastAsia="方正仿宋_GBK" w:hAnsi="方正仿宋_GBK" w:cs="方正仿宋_GBK" w:hint="eastAsia"/>
          <w:color w:val="000000"/>
          <w:sz w:val="32"/>
          <w:szCs w:val="32"/>
        </w:rPr>
        <w:t>两直”</w:t>
      </w:r>
      <w:r>
        <w:rPr>
          <w:rFonts w:ascii="方正仿宋_GBK" w:eastAsia="方正仿宋_GBK" w:hAnsi="方正仿宋_GBK" w:cs="方正仿宋_GBK" w:hint="eastAsia"/>
          <w:color w:val="000000"/>
          <w:sz w:val="32"/>
          <w:szCs w:val="32"/>
        </w:rPr>
        <w:t>安全生产督查，严格执法、公正执法。督促企业法定责任人、实际控制人、实际负责人严格落实防雷安全等第</w:t>
      </w:r>
      <w:proofErr w:type="gramStart"/>
      <w:r>
        <w:rPr>
          <w:rFonts w:ascii="方正仿宋_GBK" w:eastAsia="方正仿宋_GBK" w:hAnsi="方正仿宋_GBK" w:cs="方正仿宋_GBK" w:hint="eastAsia"/>
          <w:color w:val="000000"/>
          <w:sz w:val="32"/>
          <w:szCs w:val="32"/>
        </w:rPr>
        <w:t>一</w:t>
      </w:r>
      <w:proofErr w:type="gramEnd"/>
      <w:r>
        <w:rPr>
          <w:rFonts w:ascii="方正仿宋_GBK" w:eastAsia="方正仿宋_GBK" w:hAnsi="方正仿宋_GBK" w:cs="方正仿宋_GBK" w:hint="eastAsia"/>
          <w:color w:val="000000"/>
          <w:sz w:val="32"/>
          <w:szCs w:val="32"/>
        </w:rPr>
        <w:t>责任人责任，刚性落实安全员防雷等安全责任。</w:t>
      </w:r>
      <w:r>
        <w:rPr>
          <w:rFonts w:ascii="方正仿宋_GBK" w:eastAsia="方正仿宋_GBK" w:hAnsi="方正仿宋_GBK" w:cs="方正仿宋_GBK" w:hint="eastAsia"/>
          <w:b/>
          <w:bCs/>
          <w:sz w:val="32"/>
          <w:szCs w:val="32"/>
        </w:rPr>
        <w:t>（服务与社会管理处、</w:t>
      </w:r>
      <w:proofErr w:type="gramStart"/>
      <w:r>
        <w:rPr>
          <w:rFonts w:ascii="方正仿宋_GBK" w:eastAsia="方正仿宋_GBK" w:hAnsi="方正仿宋_GBK" w:cs="方正仿宋_GBK" w:hint="eastAsia"/>
          <w:b/>
          <w:bCs/>
          <w:sz w:val="32"/>
          <w:szCs w:val="32"/>
        </w:rPr>
        <w:t>灾防中心</w:t>
      </w:r>
      <w:proofErr w:type="gramEnd"/>
      <w:r>
        <w:rPr>
          <w:rFonts w:ascii="方正仿宋_GBK" w:eastAsia="方正仿宋_GBK" w:hAnsi="方正仿宋_GBK" w:cs="方正仿宋_GBK" w:hint="eastAsia"/>
          <w:b/>
          <w:bCs/>
          <w:sz w:val="32"/>
          <w:szCs w:val="32"/>
        </w:rPr>
        <w:t>、县（市、区）气象局）</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6.</w:t>
      </w:r>
      <w:r>
        <w:rPr>
          <w:rFonts w:ascii="方正楷体_GBK" w:eastAsia="方正楷体_GBK" w:hAnsi="方正楷体_GBK" w:cs="方正楷体_GBK" w:hint="eastAsia"/>
          <w:b/>
          <w:sz w:val="32"/>
          <w:szCs w:val="32"/>
        </w:rPr>
        <w:t>开展安全生产督导检查。</w:t>
      </w:r>
      <w:r>
        <w:rPr>
          <w:rFonts w:ascii="方正仿宋_GBK" w:eastAsia="方正仿宋_GBK" w:hAnsi="方正仿宋_GBK" w:cs="方正仿宋_GBK" w:hint="eastAsia"/>
          <w:sz w:val="32"/>
          <w:szCs w:val="32"/>
        </w:rPr>
        <w:t>结合汛期准备、年度目标工作督导等检查，组建综合督导检查组，适时开展安全生产综合督查。常态</w:t>
      </w:r>
      <w:proofErr w:type="gramStart"/>
      <w:r>
        <w:rPr>
          <w:rFonts w:ascii="方正仿宋_GBK" w:eastAsia="方正仿宋_GBK" w:hAnsi="方正仿宋_GBK" w:cs="方正仿宋_GBK" w:hint="eastAsia"/>
          <w:sz w:val="32"/>
          <w:szCs w:val="32"/>
        </w:rPr>
        <w:t>化开展</w:t>
      </w:r>
      <w:proofErr w:type="gramEnd"/>
      <w:r>
        <w:rPr>
          <w:rFonts w:ascii="方正仿宋_GBK" w:eastAsia="方正仿宋_GBK" w:hAnsi="方正仿宋_GBK" w:cs="方正仿宋_GBK" w:hint="eastAsia"/>
          <w:sz w:val="32"/>
          <w:szCs w:val="32"/>
        </w:rPr>
        <w:t>人工影响天气、防雷与升放气球等领域基层自</w:t>
      </w:r>
      <w:r>
        <w:rPr>
          <w:rFonts w:ascii="方正仿宋_GBK" w:eastAsia="方正仿宋_GBK" w:hAnsi="方正仿宋_GBK" w:cs="方正仿宋_GBK" w:hint="eastAsia"/>
          <w:sz w:val="32"/>
          <w:szCs w:val="32"/>
        </w:rPr>
        <w:lastRenderedPageBreak/>
        <w:t>查。针对“春节”“五一”“十一”等重要节假日、“两会”等党和国家重大活动，开展基层安全生产督导，综合运用“多通报、多发督促函、多暗访”工作方法，推动安全生产责任</w:t>
      </w:r>
      <w:r>
        <w:rPr>
          <w:rFonts w:ascii="方正仿宋_GBK" w:eastAsia="方正仿宋_GBK" w:hAnsi="方正仿宋_GBK" w:cs="方正仿宋_GBK" w:hint="eastAsia"/>
          <w:sz w:val="32"/>
          <w:szCs w:val="32"/>
        </w:rPr>
        <w:t>落实。</w:t>
      </w:r>
      <w:r>
        <w:rPr>
          <w:rFonts w:ascii="方正仿宋_GBK" w:eastAsia="方正仿宋_GBK" w:hAnsi="方正仿宋_GBK" w:cs="方正仿宋_GBK" w:hint="eastAsia"/>
          <w:b/>
          <w:bCs/>
          <w:sz w:val="32"/>
          <w:szCs w:val="32"/>
        </w:rPr>
        <w:t>（办公室、观测与预报处、服务与社会管理处、</w:t>
      </w:r>
      <w:proofErr w:type="gramStart"/>
      <w:r>
        <w:rPr>
          <w:rFonts w:ascii="方正仿宋_GBK" w:eastAsia="方正仿宋_GBK" w:hAnsi="方正仿宋_GBK" w:cs="方正仿宋_GBK" w:hint="eastAsia"/>
          <w:b/>
          <w:bCs/>
          <w:sz w:val="32"/>
          <w:szCs w:val="32"/>
        </w:rPr>
        <w:t>灾防中心</w:t>
      </w:r>
      <w:proofErr w:type="gramEnd"/>
      <w:r>
        <w:rPr>
          <w:rFonts w:ascii="方正仿宋_GBK" w:eastAsia="方正仿宋_GBK" w:hAnsi="方正仿宋_GBK" w:cs="方正仿宋_GBK" w:hint="eastAsia"/>
          <w:b/>
          <w:bCs/>
          <w:sz w:val="32"/>
          <w:szCs w:val="32"/>
        </w:rPr>
        <w:t>、县（市、区）气象局）</w:t>
      </w:r>
    </w:p>
    <w:p w:rsidR="006E7EB3" w:rsidRDefault="00533094">
      <w:pPr>
        <w:spacing w:line="520" w:lineRule="exact"/>
        <w:ind w:firstLineChars="200" w:firstLine="643"/>
        <w:rPr>
          <w:rFonts w:ascii="方正仿宋_GBK" w:eastAsia="方正仿宋_GBK" w:hAnsi="方正仿宋_GBK" w:cs="方正仿宋_GBK"/>
          <w:b/>
          <w:bCs/>
          <w:sz w:val="32"/>
          <w:szCs w:val="32"/>
        </w:rPr>
      </w:pPr>
      <w:r>
        <w:rPr>
          <w:rFonts w:ascii="方正楷体_GBK" w:eastAsia="方正楷体_GBK" w:hAnsi="方正楷体_GBK" w:cs="方正楷体_GBK" w:hint="eastAsia"/>
          <w:b/>
          <w:sz w:val="32"/>
          <w:szCs w:val="32"/>
        </w:rPr>
        <w:t>7.</w:t>
      </w:r>
      <w:r>
        <w:rPr>
          <w:rFonts w:ascii="方正楷体_GBK" w:eastAsia="方正楷体_GBK" w:hAnsi="方正楷体_GBK" w:cs="方正楷体_GBK" w:hint="eastAsia"/>
          <w:b/>
          <w:sz w:val="32"/>
          <w:szCs w:val="32"/>
        </w:rPr>
        <w:t>强化安全生产工作考核。</w:t>
      </w:r>
      <w:r>
        <w:rPr>
          <w:rFonts w:ascii="方正仿宋_GBK" w:eastAsia="方正仿宋_GBK" w:hAnsi="方正仿宋_GBK" w:cs="方正仿宋_GBK" w:hint="eastAsia"/>
          <w:sz w:val="32"/>
          <w:szCs w:val="32"/>
        </w:rPr>
        <w:t>将安全生产工作纳入年度综合考评体系，把安全生产履职情况作为领导干部考核的重要内容。将主要负责人安全生产履职情况纳入领导干部年终述职和党组巡察工作重要内容。加强考核结果运用，督促全市气象部门认真落实安全生产责任。加强安全生产监督执纪问责，紧盯安全责任落实，对因责任落实不到位、玩忽职守等引发安全事故的，坚决严厉查处、严肃追责。</w:t>
      </w:r>
      <w:r>
        <w:rPr>
          <w:rFonts w:ascii="方正仿宋_GBK" w:eastAsia="方正仿宋_GBK" w:hAnsi="方正仿宋_GBK" w:cs="方正仿宋_GBK" w:hint="eastAsia"/>
          <w:b/>
          <w:bCs/>
          <w:sz w:val="32"/>
          <w:szCs w:val="32"/>
        </w:rPr>
        <w:t>（纪检组、办公室、人事处、县（市、区）气象局）</w:t>
      </w:r>
    </w:p>
    <w:p w:rsidR="006E7EB3" w:rsidRDefault="00533094">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三、强化重点领域安全生产监督管理</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8.</w:t>
      </w:r>
      <w:r>
        <w:rPr>
          <w:rFonts w:ascii="方正楷体_GBK" w:eastAsia="方正楷体_GBK" w:hAnsi="方正楷体_GBK" w:cs="方正楷体_GBK" w:hint="eastAsia"/>
          <w:b/>
          <w:sz w:val="32"/>
          <w:szCs w:val="32"/>
        </w:rPr>
        <w:t>持续提升安全生产气象服务保障能力。</w:t>
      </w:r>
      <w:r>
        <w:rPr>
          <w:rFonts w:ascii="方正仿宋_GBK" w:eastAsia="方正仿宋_GBK" w:hAnsi="方正仿宋_GBK" w:cs="方正仿宋_GBK" w:hint="eastAsia"/>
          <w:sz w:val="32"/>
          <w:szCs w:val="32"/>
        </w:rPr>
        <w:t>推进气象灾害多部门风险</w:t>
      </w:r>
      <w:proofErr w:type="gramStart"/>
      <w:r>
        <w:rPr>
          <w:rFonts w:ascii="方正仿宋_GBK" w:eastAsia="方正仿宋_GBK" w:hAnsi="方正仿宋_GBK" w:cs="方正仿宋_GBK" w:hint="eastAsia"/>
          <w:sz w:val="32"/>
          <w:szCs w:val="32"/>
        </w:rPr>
        <w:t>研</w:t>
      </w:r>
      <w:proofErr w:type="gramEnd"/>
      <w:r>
        <w:rPr>
          <w:rFonts w:ascii="方正仿宋_GBK" w:eastAsia="方正仿宋_GBK" w:hAnsi="方正仿宋_GBK" w:cs="方正仿宋_GBK" w:hint="eastAsia"/>
          <w:sz w:val="32"/>
          <w:szCs w:val="32"/>
        </w:rPr>
        <w:t>判和综合调度，健全高级别气象灾害预警叫应机制。推动“</w:t>
      </w:r>
      <w:r>
        <w:rPr>
          <w:rFonts w:ascii="方正仿宋_GBK" w:eastAsia="方正仿宋_GBK" w:hAnsi="方正仿宋_GBK" w:cs="方正仿宋_GBK" w:hint="eastAsia"/>
          <w:sz w:val="32"/>
          <w:szCs w:val="32"/>
        </w:rPr>
        <w:t>321631</w:t>
      </w:r>
      <w:r>
        <w:rPr>
          <w:rFonts w:ascii="方正仿宋_GBK" w:eastAsia="方正仿宋_GBK" w:hAnsi="方正仿宋_GBK" w:cs="方正仿宋_GBK" w:hint="eastAsia"/>
          <w:sz w:val="32"/>
          <w:szCs w:val="32"/>
        </w:rPr>
        <w:t>”提前预警机制融入市、</w:t>
      </w:r>
      <w:proofErr w:type="gramStart"/>
      <w:r>
        <w:rPr>
          <w:rFonts w:ascii="方正仿宋_GBK" w:eastAsia="方正仿宋_GBK" w:hAnsi="方正仿宋_GBK" w:cs="方正仿宋_GBK" w:hint="eastAsia"/>
          <w:sz w:val="32"/>
          <w:szCs w:val="32"/>
        </w:rPr>
        <w:t>县业务</w:t>
      </w:r>
      <w:proofErr w:type="gramEnd"/>
      <w:r>
        <w:rPr>
          <w:rFonts w:ascii="方正仿宋_GBK" w:eastAsia="方正仿宋_GBK" w:hAnsi="方正仿宋_GBK" w:cs="方正仿宋_GBK" w:hint="eastAsia"/>
          <w:sz w:val="32"/>
          <w:szCs w:val="32"/>
        </w:rPr>
        <w:t>流程，持续提升灾害性天气预警能力。完善递进式、高频次灾害性天气监测预报预警服务流程，梳理细化分灾种分行业差异化防御措施及防范建议。健全完善气象灾害预警信息发布机制，畅通重大气象灾害预警发布绿色通道，拓展预警信息发布渠道，提高气象预报及灾害预警信息公众覆盖率，优化预警信息靶向发布平台功能，提高预警信息精准发布能力。加强与气象灾害防御领导小组成员单位会商联动，</w:t>
      </w:r>
      <w:r>
        <w:rPr>
          <w:rFonts w:ascii="方正仿宋_GBK" w:eastAsia="方正仿宋_GBK" w:hAnsi="方正仿宋_GBK" w:cs="方正仿宋_GBK" w:hint="eastAsia"/>
          <w:sz w:val="32"/>
          <w:szCs w:val="32"/>
        </w:rPr>
        <w:t>联合发布气象风险预警，推动形成防灾减灾合力。坚持“人民至上、生命至上”，积极组织或参加汛期气象服务等应急演练，不断提升气象服务保障能力，全力做好汛期、重大活动、重大工程、各类灾害性天气和重大突发事件</w:t>
      </w:r>
      <w:r>
        <w:rPr>
          <w:rFonts w:ascii="方正仿宋_GBK" w:eastAsia="方正仿宋_GBK" w:hAnsi="方正仿宋_GBK" w:cs="方正仿宋_GBK" w:hint="eastAsia"/>
          <w:sz w:val="32"/>
          <w:szCs w:val="32"/>
        </w:rPr>
        <w:lastRenderedPageBreak/>
        <w:t>气象服务保障。</w:t>
      </w:r>
      <w:r>
        <w:rPr>
          <w:rFonts w:ascii="方正仿宋_GBK" w:eastAsia="方正仿宋_GBK" w:hAnsi="方正仿宋_GBK" w:cs="方正仿宋_GBK" w:hint="eastAsia"/>
          <w:b/>
          <w:bCs/>
          <w:sz w:val="32"/>
          <w:szCs w:val="32"/>
        </w:rPr>
        <w:t>（观测与预报处、气象台、县（市、区）气象局）</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9.</w:t>
      </w:r>
      <w:r>
        <w:rPr>
          <w:rFonts w:ascii="方正楷体_GBK" w:eastAsia="方正楷体_GBK" w:hAnsi="方正楷体_GBK" w:cs="方正楷体_GBK" w:hint="eastAsia"/>
          <w:b/>
          <w:sz w:val="32"/>
          <w:szCs w:val="32"/>
        </w:rPr>
        <w:t>加强人工影响天气作业安全管理。</w:t>
      </w:r>
      <w:r>
        <w:rPr>
          <w:rFonts w:ascii="方正仿宋_GBK" w:eastAsia="方正仿宋_GBK" w:hAnsi="方正仿宋_GBK" w:cs="方正仿宋_GBK" w:hint="eastAsia"/>
          <w:sz w:val="32"/>
          <w:szCs w:val="32"/>
        </w:rPr>
        <w:t>认真落实《人工影响天气条例》和《省政府办公厅关于推进人工影响天气工作高质量发展的实施意见》，推动将人工影响天气安全管理纳入政府安全监管体系。有序更新、淘汰落后老旧装备，提高装备技术安全水平。加强作业装备和弹药采购和使用规</w:t>
      </w:r>
      <w:r>
        <w:rPr>
          <w:rFonts w:ascii="方正仿宋_GBK" w:eastAsia="方正仿宋_GBK" w:hAnsi="方正仿宋_GBK" w:cs="方正仿宋_GBK" w:hint="eastAsia"/>
          <w:sz w:val="32"/>
          <w:szCs w:val="32"/>
        </w:rPr>
        <w:t>范化管理，完善全市人影物联网监管体系，实现基层弹药物联网管理全覆盖，严格执行作业空域申请审批、安全射界和禁射方位等各项规定，坚决杜绝人工影响天气作业安全责任事故。落实人工影响天气作业人员劳动保护、人身意外险和公众责任险等保险制度。定期组织开展人工影响天气作业和安全应急处置演练技术培训，把人影法规、规范、标准纳入业务培训的必修内容，将标准规范执行情况纳入业务检查，提高作业人员安全意识和技能水平。</w:t>
      </w:r>
      <w:r>
        <w:rPr>
          <w:rFonts w:ascii="方正仿宋_GBK" w:eastAsia="方正仿宋_GBK" w:hAnsi="方正仿宋_GBK" w:cs="方正仿宋_GBK" w:hint="eastAsia"/>
          <w:b/>
          <w:bCs/>
          <w:sz w:val="32"/>
          <w:szCs w:val="32"/>
        </w:rPr>
        <w:t>（观测与预报处、县（市、区）气象局）</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10.</w:t>
      </w:r>
      <w:r>
        <w:rPr>
          <w:rFonts w:ascii="方正楷体_GBK" w:eastAsia="方正楷体_GBK" w:hAnsi="方正楷体_GBK" w:cs="方正楷体_GBK" w:hint="eastAsia"/>
          <w:b/>
          <w:sz w:val="32"/>
          <w:szCs w:val="32"/>
        </w:rPr>
        <w:t>做好防雷与升放气球安全监管。</w:t>
      </w:r>
      <w:r>
        <w:rPr>
          <w:rFonts w:ascii="方正仿宋_GBK" w:eastAsia="方正仿宋_GBK" w:hAnsi="方正仿宋_GBK" w:cs="方正仿宋_GBK" w:hint="eastAsia"/>
          <w:sz w:val="32"/>
          <w:szCs w:val="32"/>
        </w:rPr>
        <w:t>全面总结防雷与升放气球安全专项整治三年行动经</w:t>
      </w:r>
      <w:r>
        <w:rPr>
          <w:rFonts w:ascii="方正仿宋_GBK" w:eastAsia="方正仿宋_GBK" w:hAnsi="方正仿宋_GBK" w:cs="方正仿宋_GBK" w:hint="eastAsia"/>
          <w:sz w:val="32"/>
          <w:szCs w:val="32"/>
        </w:rPr>
        <w:t>验成果，全面落实防雷与升放气球安全监管“十条举措”，持续巩固专项整治工作成效。全力推动防雷安全工作纳入地方政府安全生产考核体系。推进防雷重点单位分类分级监管，采用“双随机”和“全覆盖”互补模式，扎实开展执法检查。加强对新能源电池、海上风电等新兴领域安全监管和技术指导。依法依规开展雷电防护装置设计审核与验收、雷电防护装置检测资质认定、升放气球资质认定和升放气球活动审批。严格落实行政执法“三项制度”和处罚裁量权基准制度，规范监管行为。加快推进防雷数字化监管改革步伐。强化执法队伍建设，开展岗位练兵现场培训，完成对</w:t>
      </w:r>
      <w:r>
        <w:rPr>
          <w:rFonts w:ascii="方正仿宋_GBK" w:eastAsia="方正仿宋_GBK" w:hAnsi="方正仿宋_GBK" w:cs="方正仿宋_GBK" w:hint="eastAsia"/>
          <w:sz w:val="32"/>
          <w:szCs w:val="32"/>
        </w:rPr>
        <w:t>市县两级气象执法骨干专题培训全覆盖，开展市级“防雷大讲堂”，促进监管队伍业务能力提升。</w:t>
      </w:r>
      <w:r>
        <w:rPr>
          <w:rFonts w:ascii="方正仿宋_GBK" w:eastAsia="方正仿宋_GBK" w:hAnsi="方正仿宋_GBK" w:cs="方正仿宋_GBK" w:hint="eastAsia"/>
          <w:b/>
          <w:bCs/>
          <w:sz w:val="32"/>
          <w:szCs w:val="32"/>
        </w:rPr>
        <w:t>（服务与社会管理处、</w:t>
      </w:r>
      <w:proofErr w:type="gramStart"/>
      <w:r>
        <w:rPr>
          <w:rFonts w:ascii="方正仿宋_GBK" w:eastAsia="方正仿宋_GBK" w:hAnsi="方正仿宋_GBK" w:cs="方正仿宋_GBK" w:hint="eastAsia"/>
          <w:b/>
          <w:bCs/>
          <w:sz w:val="32"/>
          <w:szCs w:val="32"/>
        </w:rPr>
        <w:t>灾防中心</w:t>
      </w:r>
      <w:proofErr w:type="gramEnd"/>
      <w:r>
        <w:rPr>
          <w:rFonts w:ascii="方正仿宋_GBK" w:eastAsia="方正仿宋_GBK" w:hAnsi="方正仿宋_GBK" w:cs="方正仿宋_GBK" w:hint="eastAsia"/>
          <w:b/>
          <w:bCs/>
          <w:sz w:val="32"/>
          <w:szCs w:val="32"/>
        </w:rPr>
        <w:t>、县（市、</w:t>
      </w:r>
      <w:r>
        <w:rPr>
          <w:rFonts w:ascii="方正仿宋_GBK" w:eastAsia="方正仿宋_GBK" w:hAnsi="方正仿宋_GBK" w:cs="方正仿宋_GBK" w:hint="eastAsia"/>
          <w:b/>
          <w:bCs/>
          <w:sz w:val="32"/>
          <w:szCs w:val="32"/>
        </w:rPr>
        <w:lastRenderedPageBreak/>
        <w:t>区）气象局）</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11.</w:t>
      </w:r>
      <w:r>
        <w:rPr>
          <w:rFonts w:ascii="方正楷体_GBK" w:eastAsia="方正楷体_GBK" w:hAnsi="方正楷体_GBK" w:cs="方正楷体_GBK" w:hint="eastAsia"/>
          <w:b/>
          <w:sz w:val="32"/>
          <w:szCs w:val="32"/>
        </w:rPr>
        <w:t>抓好观测业务安全管理。</w:t>
      </w:r>
      <w:r>
        <w:rPr>
          <w:rFonts w:ascii="方正仿宋_GBK" w:eastAsia="方正仿宋_GBK" w:hAnsi="方正仿宋_GBK" w:cs="方正仿宋_GBK" w:hint="eastAsia"/>
          <w:sz w:val="32"/>
          <w:szCs w:val="32"/>
        </w:rPr>
        <w:t>严格执行《中国气象局气象观测质量管理体系质量手册》、《气象观测铁塔管理办法（试行）》等各项规定，</w:t>
      </w:r>
      <w:r>
        <w:rPr>
          <w:rFonts w:ascii="方正仿宋_GBK" w:eastAsia="方正仿宋_GBK" w:hAnsi="方正仿宋_GBK" w:cs="方正仿宋_GBK" w:hint="eastAsia"/>
          <w:sz w:val="32"/>
          <w:szCs w:val="32"/>
          <w:shd w:val="clear" w:color="auto" w:fill="FFFFFF"/>
        </w:rPr>
        <w:t>将安全生产相关要求落实到高空气象观测</w:t>
      </w:r>
      <w:proofErr w:type="gramStart"/>
      <w:r>
        <w:rPr>
          <w:rFonts w:ascii="方正仿宋_GBK" w:eastAsia="方正仿宋_GBK" w:hAnsi="方正仿宋_GBK" w:cs="方正仿宋_GBK" w:hint="eastAsia"/>
          <w:sz w:val="32"/>
          <w:szCs w:val="32"/>
          <w:shd w:val="clear" w:color="auto" w:fill="FFFFFF"/>
        </w:rPr>
        <w:t>涉氢涉气</w:t>
      </w:r>
      <w:proofErr w:type="gramEnd"/>
      <w:r>
        <w:rPr>
          <w:rFonts w:ascii="方正仿宋_GBK" w:eastAsia="方正仿宋_GBK" w:hAnsi="方正仿宋_GBK" w:cs="方正仿宋_GBK" w:hint="eastAsia"/>
          <w:sz w:val="32"/>
          <w:szCs w:val="32"/>
          <w:shd w:val="clear" w:color="auto" w:fill="FFFFFF"/>
        </w:rPr>
        <w:t>业务、气象观测铁塔运行维护等工作中，</w:t>
      </w:r>
      <w:r>
        <w:rPr>
          <w:rFonts w:ascii="方正仿宋_GBK" w:eastAsia="方正仿宋_GBK" w:hAnsi="方正仿宋_GBK" w:cs="方正仿宋_GBK" w:hint="eastAsia"/>
          <w:sz w:val="32"/>
          <w:szCs w:val="32"/>
        </w:rPr>
        <w:t>确保业务用氢和</w:t>
      </w:r>
      <w:r>
        <w:rPr>
          <w:rFonts w:ascii="方正仿宋_GBK" w:eastAsia="方正仿宋_GBK" w:hAnsi="方正仿宋_GBK" w:cs="方正仿宋_GBK" w:hint="eastAsia"/>
          <w:sz w:val="32"/>
          <w:szCs w:val="32"/>
          <w:shd w:val="clear" w:color="auto" w:fill="FFFFFF"/>
        </w:rPr>
        <w:t>气象观测铁塔运行</w:t>
      </w:r>
      <w:r>
        <w:rPr>
          <w:rFonts w:ascii="方正仿宋_GBK" w:eastAsia="方正仿宋_GBK" w:hAnsi="方正仿宋_GBK" w:cs="方正仿宋_GBK" w:hint="eastAsia"/>
          <w:sz w:val="32"/>
          <w:szCs w:val="32"/>
        </w:rPr>
        <w:t>安全。完善全市气象观测、通信网络、预报服务等基础业务工作制度体系和工作流程，按岗位落实安全管理责任人，明确工作职责，加强值班值守，落实日常巡查巡检制度，关键业务系统、运算和存储资源实施双备份，确保各项基础业务安全运行。加强天气雷达等各类观测设备设施建设工程项目的安全管理。</w:t>
      </w:r>
      <w:r>
        <w:rPr>
          <w:rFonts w:ascii="方正仿宋_GBK" w:eastAsia="方正仿宋_GBK" w:hAnsi="方正仿宋_GBK" w:cs="方正仿宋_GBK" w:hint="eastAsia"/>
          <w:b/>
          <w:bCs/>
          <w:sz w:val="32"/>
          <w:szCs w:val="32"/>
        </w:rPr>
        <w:t>（办公室、观测与预报处、县（市、区）气象局）</w:t>
      </w:r>
    </w:p>
    <w:p w:rsidR="006E7EB3" w:rsidRDefault="00533094">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四、做好安全生产专项工作</w:t>
      </w:r>
    </w:p>
    <w:p w:rsidR="006E7EB3" w:rsidRDefault="00533094">
      <w:pPr>
        <w:autoSpaceDE w:val="0"/>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12.</w:t>
      </w:r>
      <w:r>
        <w:rPr>
          <w:rFonts w:ascii="方正楷体_GBK" w:eastAsia="方正楷体_GBK" w:hAnsi="方正楷体_GBK" w:cs="方正楷体_GBK" w:hint="eastAsia"/>
          <w:b/>
          <w:sz w:val="32"/>
          <w:szCs w:val="32"/>
        </w:rPr>
        <w:t>部署开展安全生产治本攻坚三年行动。</w:t>
      </w:r>
      <w:r>
        <w:rPr>
          <w:rFonts w:ascii="方正仿宋_GBK" w:eastAsia="方正仿宋_GBK" w:hAnsi="方正仿宋_GBK" w:cs="方正仿宋_GBK" w:hint="eastAsia"/>
          <w:sz w:val="32"/>
          <w:szCs w:val="32"/>
        </w:rPr>
        <w:t>根据省、市气象局印发的《安全生产治本攻坚三年行动方案（</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2026</w:t>
      </w:r>
      <w:r>
        <w:rPr>
          <w:rFonts w:ascii="方正仿宋_GBK" w:eastAsia="方正仿宋_GBK" w:hAnsi="方正仿宋_GBK" w:cs="方正仿宋_GBK" w:hint="eastAsia"/>
          <w:sz w:val="32"/>
          <w:szCs w:val="32"/>
        </w:rPr>
        <w:t>年）》，结合单位实际，制定本单位</w:t>
      </w:r>
      <w:proofErr w:type="gramStart"/>
      <w:r>
        <w:rPr>
          <w:rFonts w:ascii="方正仿宋_GBK" w:eastAsia="方正仿宋_GBK" w:hAnsi="方正仿宋_GBK" w:cs="方正仿宋_GBK" w:hint="eastAsia"/>
          <w:sz w:val="32"/>
          <w:szCs w:val="32"/>
        </w:rPr>
        <w:t>治本攻坚</w:t>
      </w:r>
      <w:proofErr w:type="gramEnd"/>
      <w:r>
        <w:rPr>
          <w:rFonts w:ascii="方正仿宋_GBK" w:eastAsia="方正仿宋_GBK" w:hAnsi="方正仿宋_GBK" w:cs="方正仿宋_GBK" w:hint="eastAsia"/>
          <w:sz w:val="32"/>
          <w:szCs w:val="32"/>
        </w:rPr>
        <w:t>三年行动年度实施</w:t>
      </w:r>
      <w:r>
        <w:rPr>
          <w:rFonts w:ascii="方正仿宋_GBK" w:eastAsia="方正仿宋_GBK" w:hAnsi="方正仿宋_GBK" w:cs="方正仿宋_GBK" w:hint="eastAsia"/>
          <w:sz w:val="32"/>
          <w:szCs w:val="32"/>
        </w:rPr>
        <w:t>方案或工作计划并推进实施。强化工作动员部署，加大统筹协调和督促指导力度，将实施方案确定的年度</w:t>
      </w:r>
      <w:proofErr w:type="gramStart"/>
      <w:r>
        <w:rPr>
          <w:rFonts w:ascii="方正仿宋_GBK" w:eastAsia="方正仿宋_GBK" w:hAnsi="方正仿宋_GBK" w:cs="方正仿宋_GBK" w:hint="eastAsia"/>
          <w:sz w:val="32"/>
          <w:szCs w:val="32"/>
        </w:rPr>
        <w:t>治本攻坚</w:t>
      </w:r>
      <w:proofErr w:type="gramEnd"/>
      <w:r>
        <w:rPr>
          <w:rFonts w:ascii="方正仿宋_GBK" w:eastAsia="方正仿宋_GBK" w:hAnsi="方正仿宋_GBK" w:cs="方正仿宋_GBK" w:hint="eastAsia"/>
          <w:sz w:val="32"/>
          <w:szCs w:val="32"/>
        </w:rPr>
        <w:t>工作任务推进情况作为年度安全生产工作考核和综合督查检查的重要内容，确保</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年各项重点任务落实到位。</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市局</w:t>
      </w:r>
      <w:r>
        <w:rPr>
          <w:rFonts w:ascii="方正仿宋_GBK" w:eastAsia="方正仿宋_GBK" w:hAnsi="方正仿宋_GBK" w:cs="方正仿宋_GBK" w:hint="eastAsia"/>
          <w:b/>
          <w:bCs/>
          <w:sz w:val="32"/>
          <w:szCs w:val="32"/>
        </w:rPr>
        <w:t>各内设机构、直属单位、县（市、区）气象局）</w:t>
      </w:r>
    </w:p>
    <w:p w:rsidR="006E7EB3" w:rsidRDefault="00533094">
      <w:pPr>
        <w:autoSpaceDE w:val="0"/>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13.</w:t>
      </w:r>
      <w:r>
        <w:rPr>
          <w:rFonts w:ascii="方正楷体_GBK" w:eastAsia="方正楷体_GBK" w:hAnsi="方正楷体_GBK" w:cs="方正楷体_GBK" w:hint="eastAsia"/>
          <w:b/>
          <w:sz w:val="32"/>
          <w:szCs w:val="32"/>
        </w:rPr>
        <w:t>扎实开展安全生产专项工作。</w:t>
      </w:r>
      <w:r>
        <w:rPr>
          <w:rFonts w:ascii="方正仿宋_GBK" w:eastAsia="方正仿宋_GBK" w:hAnsi="方正仿宋_GBK" w:cs="方正仿宋_GBK" w:hint="eastAsia"/>
          <w:sz w:val="32"/>
          <w:szCs w:val="32"/>
        </w:rPr>
        <w:t>根据江苏省气象局和市安委办的统一部署，扎实开展“生命至上、隐患必除”消防安全专项行动、电动自行车专项检查、燃气安全专项整治、安全生产月活动等安全生产专项行动。针对安全生产专项行动发现的各类问题隐患，完善</w:t>
      </w:r>
      <w:proofErr w:type="gramStart"/>
      <w:r>
        <w:rPr>
          <w:rFonts w:ascii="方正仿宋_GBK" w:eastAsia="方正仿宋_GBK" w:hAnsi="方正仿宋_GBK" w:cs="方正仿宋_GBK" w:hint="eastAsia"/>
          <w:sz w:val="32"/>
          <w:szCs w:val="32"/>
        </w:rPr>
        <w:t>隐患台</w:t>
      </w:r>
      <w:proofErr w:type="gramEnd"/>
      <w:r>
        <w:rPr>
          <w:rFonts w:ascii="方正仿宋_GBK" w:eastAsia="方正仿宋_GBK" w:hAnsi="方正仿宋_GBK" w:cs="方正仿宋_GBK" w:hint="eastAsia"/>
          <w:sz w:val="32"/>
          <w:szCs w:val="32"/>
        </w:rPr>
        <w:t>账，定期开展整改落实</w:t>
      </w:r>
      <w:r>
        <w:rPr>
          <w:rFonts w:ascii="方正仿宋_GBK" w:eastAsia="方正仿宋_GBK" w:hAnsi="方正仿宋_GBK" w:cs="方正仿宋_GBK" w:hint="eastAsia"/>
          <w:sz w:val="32"/>
          <w:szCs w:val="32"/>
        </w:rPr>
        <w:t>“回头看”，整改完成并复查无误后作销号处理。对检查发现的重大隐患分</w:t>
      </w:r>
      <w:r>
        <w:rPr>
          <w:rFonts w:ascii="方正仿宋_GBK" w:eastAsia="方正仿宋_GBK" w:hAnsi="方正仿宋_GBK" w:cs="方正仿宋_GBK" w:hint="eastAsia"/>
          <w:sz w:val="32"/>
          <w:szCs w:val="32"/>
        </w:rPr>
        <w:lastRenderedPageBreak/>
        <w:t>级分类实行挂牌督办，督促责任单位推进隐患整改。</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市局</w:t>
      </w:r>
      <w:r>
        <w:rPr>
          <w:rFonts w:ascii="方正仿宋_GBK" w:eastAsia="方正仿宋_GBK" w:hAnsi="方正仿宋_GBK" w:cs="方正仿宋_GBK" w:hint="eastAsia"/>
          <w:b/>
          <w:bCs/>
          <w:sz w:val="32"/>
          <w:szCs w:val="32"/>
        </w:rPr>
        <w:t>各内设机构、直属单位、县（市、区）气象局）</w:t>
      </w:r>
    </w:p>
    <w:p w:rsidR="006E7EB3" w:rsidRDefault="00533094">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五、抓好内部安全管理</w:t>
      </w:r>
    </w:p>
    <w:p w:rsidR="006E7EB3" w:rsidRDefault="00533094">
      <w:pPr>
        <w:autoSpaceDE w:val="0"/>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14.</w:t>
      </w:r>
      <w:r>
        <w:rPr>
          <w:rFonts w:ascii="方正楷体_GBK" w:eastAsia="方正楷体_GBK" w:hAnsi="方正楷体_GBK" w:cs="方正楷体_GBK" w:hint="eastAsia"/>
          <w:b/>
          <w:sz w:val="32"/>
          <w:szCs w:val="32"/>
        </w:rPr>
        <w:t>加强数据、网络安全管理。</w:t>
      </w:r>
      <w:r>
        <w:rPr>
          <w:rFonts w:ascii="方正仿宋_GBK" w:eastAsia="方正仿宋_GBK" w:hAnsi="方正仿宋_GBK" w:cs="方正仿宋_GBK" w:hint="eastAsia"/>
          <w:sz w:val="32"/>
          <w:szCs w:val="32"/>
        </w:rPr>
        <w:t>严格落实中国气象局《网络安全管理办法》《气象数据管理办法》等各项规定要求，认真做好气象网络安全、数据安全等管理工作。针对历次网络安全攻防演练发现的漏洞问题，开展“回头看”，确保各项安全隐患整改落实到位。强化干部职工网络安全意识，遵守上网行为规范，注意网络言论，</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点击不明链接，不浏览不良信息、非法网</w:t>
      </w:r>
      <w:r>
        <w:rPr>
          <w:rFonts w:ascii="方正仿宋_GBK" w:eastAsia="方正仿宋_GBK" w:hAnsi="方正仿宋_GBK" w:cs="方正仿宋_GBK" w:hint="eastAsia"/>
          <w:sz w:val="32"/>
          <w:szCs w:val="32"/>
        </w:rPr>
        <w:t>站，严禁安装使用“翻墙”等穿透工具访问境外网络。坚决杜绝弱口令、弱密码，全面提升网络设施防入侵、防攻击、防篡改能力。加强重要网络设备、业务平台、对外网站以及各</w:t>
      </w:r>
      <w:proofErr w:type="gramStart"/>
      <w:r>
        <w:rPr>
          <w:rFonts w:ascii="方正仿宋_GBK" w:eastAsia="方正仿宋_GBK" w:hAnsi="方正仿宋_GBK" w:cs="方正仿宋_GBK" w:hint="eastAsia"/>
          <w:sz w:val="32"/>
          <w:szCs w:val="32"/>
        </w:rPr>
        <w:t>类对外</w:t>
      </w:r>
      <w:proofErr w:type="gramEnd"/>
      <w:r>
        <w:rPr>
          <w:rFonts w:ascii="方正仿宋_GBK" w:eastAsia="方正仿宋_GBK" w:hAnsi="方正仿宋_GBK" w:cs="方正仿宋_GBK" w:hint="eastAsia"/>
          <w:sz w:val="32"/>
          <w:szCs w:val="32"/>
        </w:rPr>
        <w:t>服务渠道的值守监控，严格落实新媒体等信息发布审校、签发等制度，确保网络安全责任到位、措施到位。</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市局</w:t>
      </w:r>
      <w:r>
        <w:rPr>
          <w:rFonts w:ascii="方正仿宋_GBK" w:eastAsia="方正仿宋_GBK" w:hAnsi="方正仿宋_GBK" w:cs="方正仿宋_GBK" w:hint="eastAsia"/>
          <w:b/>
          <w:bCs/>
          <w:sz w:val="32"/>
          <w:szCs w:val="32"/>
        </w:rPr>
        <w:t>各内设机构、直属单位、县（市、区）气象局）</w:t>
      </w:r>
    </w:p>
    <w:p w:rsidR="006E7EB3" w:rsidRDefault="00533094">
      <w:pPr>
        <w:autoSpaceDE w:val="0"/>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15.</w:t>
      </w:r>
      <w:r>
        <w:rPr>
          <w:rFonts w:ascii="方正楷体_GBK" w:eastAsia="方正楷体_GBK" w:hAnsi="方正楷体_GBK" w:cs="方正楷体_GBK" w:hint="eastAsia"/>
          <w:b/>
          <w:sz w:val="32"/>
          <w:szCs w:val="32"/>
        </w:rPr>
        <w:t>加强部门内部安全管理。</w:t>
      </w:r>
      <w:r>
        <w:rPr>
          <w:rFonts w:ascii="方正仿宋_GBK" w:eastAsia="方正仿宋_GBK" w:hAnsi="方正仿宋_GBK" w:cs="方正仿宋_GBK" w:hint="eastAsia"/>
          <w:sz w:val="32"/>
          <w:szCs w:val="32"/>
        </w:rPr>
        <w:t>强化办公区域安全防范，加大安全保卫和巡查力度，切实加强防火、防盗以及用水用电用气等安全管理。加强人防、物防、技防能力建设，定期组织对消防器材、报警系统、安全标志、视频监控、燃气</w:t>
      </w:r>
      <w:r>
        <w:rPr>
          <w:rFonts w:ascii="方正仿宋_GBK" w:eastAsia="方正仿宋_GBK" w:hAnsi="方正仿宋_GBK" w:cs="方正仿宋_GBK" w:hint="eastAsia"/>
          <w:sz w:val="32"/>
          <w:szCs w:val="32"/>
        </w:rPr>
        <w:t>等设备设施进行维护、检修，及时清除易燃物，确保消防通道、安全出口畅通。做好办公区内改造施工、维修维护等工程项目的安全管理，加强现场安全值守。切实做好交通安全、财务安全、食品卫生、</w:t>
      </w:r>
      <w:proofErr w:type="gramStart"/>
      <w:r>
        <w:rPr>
          <w:rFonts w:ascii="方正仿宋_GBK" w:eastAsia="方正仿宋_GBK" w:hAnsi="方正仿宋_GBK" w:cs="方正仿宋_GBK" w:hint="eastAsia"/>
          <w:sz w:val="32"/>
          <w:szCs w:val="32"/>
        </w:rPr>
        <w:t>信访维稳等</w:t>
      </w:r>
      <w:proofErr w:type="gramEnd"/>
      <w:r>
        <w:rPr>
          <w:rFonts w:ascii="方正仿宋_GBK" w:eastAsia="方正仿宋_GBK" w:hAnsi="方正仿宋_GBK" w:cs="方正仿宋_GBK" w:hint="eastAsia"/>
          <w:sz w:val="32"/>
          <w:szCs w:val="32"/>
        </w:rPr>
        <w:t>安全管理和风险防范工作。加强公务车辆维护保养，坚决杜绝</w:t>
      </w:r>
      <w:proofErr w:type="gramStart"/>
      <w:r>
        <w:rPr>
          <w:rFonts w:ascii="方正仿宋_GBK" w:eastAsia="方正仿宋_GBK" w:hAnsi="方正仿宋_GBK" w:cs="方正仿宋_GBK" w:hint="eastAsia"/>
          <w:sz w:val="32"/>
          <w:szCs w:val="32"/>
        </w:rPr>
        <w:t>酒驾醉驾等</w:t>
      </w:r>
      <w:proofErr w:type="gramEnd"/>
      <w:r>
        <w:rPr>
          <w:rFonts w:ascii="方正仿宋_GBK" w:eastAsia="方正仿宋_GBK" w:hAnsi="方正仿宋_GBK" w:cs="方正仿宋_GBK" w:hint="eastAsia"/>
          <w:sz w:val="32"/>
          <w:szCs w:val="32"/>
        </w:rPr>
        <w:t>违法犯罪行为。</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市局</w:t>
      </w:r>
      <w:r>
        <w:rPr>
          <w:rFonts w:ascii="方正仿宋_GBK" w:eastAsia="方正仿宋_GBK" w:hAnsi="方正仿宋_GBK" w:cs="方正仿宋_GBK" w:hint="eastAsia"/>
          <w:b/>
          <w:bCs/>
          <w:sz w:val="32"/>
          <w:szCs w:val="32"/>
        </w:rPr>
        <w:t>各内设机构、直属单位、县（市、区）气象局）</w:t>
      </w:r>
    </w:p>
    <w:p w:rsidR="006E7EB3" w:rsidRDefault="00533094">
      <w:pPr>
        <w:autoSpaceDE w:val="0"/>
        <w:spacing w:line="520" w:lineRule="exact"/>
        <w:ind w:firstLineChars="200" w:firstLine="643"/>
        <w:rPr>
          <w:rFonts w:ascii="方正仿宋_GBK" w:eastAsia="方正仿宋_GBK" w:hAnsi="方正仿宋_GBK" w:cs="方正仿宋_GBK"/>
          <w:b/>
          <w:bCs/>
          <w:sz w:val="32"/>
          <w:szCs w:val="32"/>
        </w:rPr>
      </w:pPr>
      <w:r>
        <w:rPr>
          <w:rFonts w:ascii="方正楷体_GBK" w:eastAsia="方正楷体_GBK" w:hAnsi="方正楷体_GBK" w:cs="方正楷体_GBK" w:hint="eastAsia"/>
          <w:b/>
          <w:sz w:val="32"/>
          <w:szCs w:val="32"/>
        </w:rPr>
        <w:t>16.</w:t>
      </w:r>
      <w:r>
        <w:rPr>
          <w:rFonts w:ascii="方正楷体_GBK" w:eastAsia="方正楷体_GBK" w:hAnsi="方正楷体_GBK" w:cs="方正楷体_GBK" w:hint="eastAsia"/>
          <w:b/>
          <w:sz w:val="32"/>
          <w:szCs w:val="32"/>
        </w:rPr>
        <w:t>深入排查安全风险隐患。</w:t>
      </w:r>
      <w:r>
        <w:rPr>
          <w:rFonts w:ascii="方正仿宋_GBK" w:eastAsia="方正仿宋_GBK" w:hAnsi="方正仿宋_GBK" w:cs="方正仿宋_GBK" w:hint="eastAsia"/>
          <w:sz w:val="32"/>
          <w:szCs w:val="32"/>
        </w:rPr>
        <w:t>树牢“隐患就是事故”理念，常态</w:t>
      </w:r>
      <w:proofErr w:type="gramStart"/>
      <w:r>
        <w:rPr>
          <w:rFonts w:ascii="方正仿宋_GBK" w:eastAsia="方正仿宋_GBK" w:hAnsi="方正仿宋_GBK" w:cs="方正仿宋_GBK" w:hint="eastAsia"/>
          <w:sz w:val="32"/>
          <w:szCs w:val="32"/>
        </w:rPr>
        <w:t>化开展</w:t>
      </w:r>
      <w:proofErr w:type="gramEnd"/>
      <w:r>
        <w:rPr>
          <w:rFonts w:ascii="方正仿宋_GBK" w:eastAsia="方正仿宋_GBK" w:hAnsi="方正仿宋_GBK" w:cs="方正仿宋_GBK" w:hint="eastAsia"/>
          <w:sz w:val="32"/>
          <w:szCs w:val="32"/>
        </w:rPr>
        <w:t>安全风险隐患排查整治，切实消除苗头性隐患。针</w:t>
      </w:r>
      <w:r>
        <w:rPr>
          <w:rFonts w:ascii="方正仿宋_GBK" w:eastAsia="方正仿宋_GBK" w:hAnsi="方正仿宋_GBK" w:cs="方正仿宋_GBK" w:hint="eastAsia"/>
          <w:sz w:val="32"/>
          <w:szCs w:val="32"/>
        </w:rPr>
        <w:lastRenderedPageBreak/>
        <w:t>对自查、上级检查、专项检查、综合督查中发现的各类问题隐患，健全安全风险隐患清单，优化完善从安全检查、风险提醒、隐患整治到销号归档的闭环管理模式，定期开展整改落实“回头看”。严格执行谁检查、谁签字、谁负责的安全检查责任制。紧盯重点领域、重要部位、重大活动，采取安全自查、交叉互检、综合督查、专项检查等多种方式，做好安全检查和督查督导工作。</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市局</w:t>
      </w:r>
      <w:r>
        <w:rPr>
          <w:rFonts w:ascii="方正仿宋_GBK" w:eastAsia="方正仿宋_GBK" w:hAnsi="方正仿宋_GBK" w:cs="方正仿宋_GBK" w:hint="eastAsia"/>
          <w:b/>
          <w:bCs/>
          <w:sz w:val="32"/>
          <w:szCs w:val="32"/>
        </w:rPr>
        <w:t>各内设机构、直属单位、县（市、区）气象局）</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17.</w:t>
      </w:r>
      <w:r>
        <w:rPr>
          <w:rFonts w:ascii="方正楷体_GBK" w:eastAsia="方正楷体_GBK" w:hAnsi="方正楷体_GBK" w:cs="方正楷体_GBK" w:hint="eastAsia"/>
          <w:b/>
          <w:sz w:val="32"/>
          <w:szCs w:val="32"/>
        </w:rPr>
        <w:t>提高应急处置能力。</w:t>
      </w:r>
      <w:r>
        <w:rPr>
          <w:rFonts w:ascii="方正仿宋_GBK" w:eastAsia="方正仿宋_GBK" w:hAnsi="方正仿宋_GBK" w:cs="方正仿宋_GBK" w:hint="eastAsia"/>
          <w:sz w:val="32"/>
          <w:szCs w:val="32"/>
        </w:rPr>
        <w:t>坚持贴近实战、注重实效</w:t>
      </w:r>
      <w:r>
        <w:rPr>
          <w:rFonts w:ascii="方正仿宋_GBK" w:eastAsia="方正仿宋_GBK" w:hAnsi="方正仿宋_GBK" w:cs="方正仿宋_GBK" w:hint="eastAsia"/>
          <w:sz w:val="32"/>
          <w:szCs w:val="32"/>
        </w:rPr>
        <w:t>、全员参与，立足于事故应对和紧急处置全过程，深入排查、全面修订完善应急处置、应急逃生等内部安全应急预案以及安全事故应急救援气象服务保障预案等各类应急预案，并组织开展常态化、实战化演练，检验是否能够科学处置、快速响应、降低影响，进一步增强应急处置和逃生避险能力。年度内，至少开展</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次全员应急演练。</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市局</w:t>
      </w:r>
      <w:r>
        <w:rPr>
          <w:rFonts w:ascii="方正仿宋_GBK" w:eastAsia="方正仿宋_GBK" w:hAnsi="方正仿宋_GBK" w:cs="方正仿宋_GBK" w:hint="eastAsia"/>
          <w:b/>
          <w:bCs/>
          <w:sz w:val="32"/>
          <w:szCs w:val="32"/>
        </w:rPr>
        <w:t>各内设机构、直属单位、县（市、区）气象局）</w:t>
      </w:r>
    </w:p>
    <w:p w:rsidR="006E7EB3" w:rsidRDefault="00533094">
      <w:pPr>
        <w:spacing w:line="520" w:lineRule="exact"/>
        <w:ind w:firstLineChars="200" w:firstLine="643"/>
        <w:rPr>
          <w:rFonts w:ascii="方正仿宋_GBK" w:eastAsia="方正仿宋_GBK" w:hAnsi="方正仿宋_GBK" w:cs="方正仿宋_GBK"/>
          <w:sz w:val="32"/>
          <w:szCs w:val="32"/>
        </w:rPr>
      </w:pPr>
      <w:r>
        <w:rPr>
          <w:rFonts w:ascii="方正楷体_GBK" w:eastAsia="方正楷体_GBK" w:hAnsi="方正楷体_GBK" w:cs="方正楷体_GBK" w:hint="eastAsia"/>
          <w:b/>
          <w:sz w:val="32"/>
          <w:szCs w:val="32"/>
        </w:rPr>
        <w:t>18.</w:t>
      </w:r>
      <w:r>
        <w:rPr>
          <w:rFonts w:ascii="方正楷体_GBK" w:eastAsia="方正楷体_GBK" w:hAnsi="方正楷体_GBK" w:cs="方正楷体_GBK" w:hint="eastAsia"/>
          <w:b/>
          <w:sz w:val="32"/>
          <w:szCs w:val="32"/>
        </w:rPr>
        <w:t>加强值班值守和应急处置。</w:t>
      </w:r>
      <w:r>
        <w:rPr>
          <w:rFonts w:ascii="方正仿宋_GBK" w:eastAsia="方正仿宋_GBK" w:hAnsi="方正仿宋_GBK" w:cs="方正仿宋_GBK" w:hint="eastAsia"/>
          <w:sz w:val="32"/>
          <w:szCs w:val="32"/>
        </w:rPr>
        <w:t>严格落实江苏省气象局和市委市政府的工作要求，全面落实好岗位责任制，严格执行</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小时专人值班、领导干部在岗带班等值班制度。做好应急准备，及时</w:t>
      </w:r>
      <w:r>
        <w:rPr>
          <w:rFonts w:ascii="方正仿宋_GBK" w:eastAsia="方正仿宋_GBK" w:hAnsi="方正仿宋_GBK" w:cs="方正仿宋_GBK" w:hint="eastAsia"/>
          <w:sz w:val="32"/>
          <w:szCs w:val="32"/>
        </w:rPr>
        <w:t>妥善处置各类突发事件。</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市局</w:t>
      </w:r>
      <w:r>
        <w:rPr>
          <w:rFonts w:ascii="方正仿宋_GBK" w:eastAsia="方正仿宋_GBK" w:hAnsi="方正仿宋_GBK" w:cs="方正仿宋_GBK" w:hint="eastAsia"/>
          <w:b/>
          <w:bCs/>
          <w:sz w:val="32"/>
          <w:szCs w:val="32"/>
        </w:rPr>
        <w:t>各内设机构、直属单位、县（市、区）气象局）</w:t>
      </w:r>
    </w:p>
    <w:sectPr w:rsidR="006E7EB3">
      <w:headerReference w:type="default" r:id="rId6"/>
      <w:footerReference w:type="even" r:id="rId7"/>
      <w:footerReference w:type="default" r:id="rId8"/>
      <w:pgSz w:w="11907" w:h="16840"/>
      <w:pgMar w:top="1247" w:right="1588" w:bottom="1247"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094" w:rsidRDefault="00533094">
      <w:r>
        <w:separator/>
      </w:r>
    </w:p>
  </w:endnote>
  <w:endnote w:type="continuationSeparator" w:id="0">
    <w:p w:rsidR="00533094" w:rsidRDefault="005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B3" w:rsidRDefault="00533094">
    <w:pPr>
      <w:pStyle w:val="a5"/>
      <w:rPr>
        <w:sz w:val="28"/>
        <w:szCs w:val="28"/>
      </w:rPr>
    </w:pPr>
    <w:r>
      <w:rPr>
        <w:rStyle w:val="a8"/>
        <w:sz w:val="28"/>
        <w:szCs w:val="28"/>
      </w:rPr>
      <w:fldChar w:fldCharType="begin"/>
    </w:r>
    <w:r>
      <w:rPr>
        <w:rStyle w:val="a8"/>
        <w:sz w:val="28"/>
        <w:szCs w:val="28"/>
      </w:rPr>
      <w:instrText xml:space="preserve"> PAGE </w:instrText>
    </w:r>
    <w:r>
      <w:rPr>
        <w:rStyle w:val="a8"/>
        <w:sz w:val="28"/>
        <w:szCs w:val="28"/>
      </w:rPr>
      <w:fldChar w:fldCharType="separate"/>
    </w:r>
    <w:r w:rsidR="000353DE">
      <w:rPr>
        <w:rStyle w:val="a8"/>
        <w:noProof/>
        <w:sz w:val="28"/>
        <w:szCs w:val="28"/>
      </w:rPr>
      <w:t>- 8 -</w:t>
    </w:r>
    <w:r>
      <w:rPr>
        <w:rStyle w:val="a8"/>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B3" w:rsidRDefault="00533094">
    <w:pPr>
      <w:pStyle w:val="a5"/>
      <w:jc w:val="right"/>
      <w:rPr>
        <w:sz w:val="28"/>
        <w:szCs w:val="28"/>
      </w:rPr>
    </w:pPr>
    <w:r>
      <w:rPr>
        <w:rStyle w:val="a8"/>
        <w:sz w:val="28"/>
        <w:szCs w:val="28"/>
      </w:rPr>
      <w:fldChar w:fldCharType="begin"/>
    </w:r>
    <w:r>
      <w:rPr>
        <w:rStyle w:val="a8"/>
        <w:sz w:val="28"/>
        <w:szCs w:val="28"/>
      </w:rPr>
      <w:instrText xml:space="preserve"> PAGE </w:instrText>
    </w:r>
    <w:r>
      <w:rPr>
        <w:rStyle w:val="a8"/>
        <w:sz w:val="28"/>
        <w:szCs w:val="28"/>
      </w:rPr>
      <w:fldChar w:fldCharType="separate"/>
    </w:r>
    <w:r w:rsidR="000353DE">
      <w:rPr>
        <w:rStyle w:val="a8"/>
        <w:noProof/>
        <w:sz w:val="28"/>
        <w:szCs w:val="28"/>
      </w:rPr>
      <w:t>- 7 -</w:t>
    </w:r>
    <w:r>
      <w:rPr>
        <w:rStyle w:val="a8"/>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094" w:rsidRDefault="00533094">
      <w:r>
        <w:separator/>
      </w:r>
    </w:p>
  </w:footnote>
  <w:footnote w:type="continuationSeparator" w:id="0">
    <w:p w:rsidR="00533094" w:rsidRDefault="0053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B3" w:rsidRDefault="006E7EB3">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婷">
    <w15:presenceInfo w15:providerId="None" w15:userId="刘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ocumentProtection w:formatting="1" w:enforcement="0"/>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I0ZTM1ODRhMzM4NDE4NTY3ZjEzNGRiZGMwMTQ2NjAifQ=="/>
  </w:docVars>
  <w:rsids>
    <w:rsidRoot w:val="00391454"/>
    <w:rsid w:val="000353DE"/>
    <w:rsid w:val="000372A5"/>
    <w:rsid w:val="000476BA"/>
    <w:rsid w:val="00053B22"/>
    <w:rsid w:val="00056399"/>
    <w:rsid w:val="0005660F"/>
    <w:rsid w:val="00061F3E"/>
    <w:rsid w:val="00063BC1"/>
    <w:rsid w:val="00071036"/>
    <w:rsid w:val="00076C86"/>
    <w:rsid w:val="00077C02"/>
    <w:rsid w:val="00090DB6"/>
    <w:rsid w:val="000947C7"/>
    <w:rsid w:val="000A73AF"/>
    <w:rsid w:val="000B2A8B"/>
    <w:rsid w:val="000D1696"/>
    <w:rsid w:val="00134E2C"/>
    <w:rsid w:val="001564E8"/>
    <w:rsid w:val="00174ED9"/>
    <w:rsid w:val="00176BBC"/>
    <w:rsid w:val="00196455"/>
    <w:rsid w:val="001C4A9E"/>
    <w:rsid w:val="001E49A5"/>
    <w:rsid w:val="00211604"/>
    <w:rsid w:val="00212A9B"/>
    <w:rsid w:val="00221662"/>
    <w:rsid w:val="00252E20"/>
    <w:rsid w:val="00263CED"/>
    <w:rsid w:val="002763C6"/>
    <w:rsid w:val="0028553C"/>
    <w:rsid w:val="00286420"/>
    <w:rsid w:val="002B7A2A"/>
    <w:rsid w:val="002B7AFF"/>
    <w:rsid w:val="002C1AF6"/>
    <w:rsid w:val="002D2095"/>
    <w:rsid w:val="002E1D60"/>
    <w:rsid w:val="002F3C73"/>
    <w:rsid w:val="00304A03"/>
    <w:rsid w:val="00314761"/>
    <w:rsid w:val="00320318"/>
    <w:rsid w:val="00334B85"/>
    <w:rsid w:val="00336044"/>
    <w:rsid w:val="003601F4"/>
    <w:rsid w:val="00380AFC"/>
    <w:rsid w:val="0038188A"/>
    <w:rsid w:val="003874DF"/>
    <w:rsid w:val="00391454"/>
    <w:rsid w:val="003A260C"/>
    <w:rsid w:val="003A50C5"/>
    <w:rsid w:val="003B1F79"/>
    <w:rsid w:val="003C08FA"/>
    <w:rsid w:val="003E106E"/>
    <w:rsid w:val="003E2FB6"/>
    <w:rsid w:val="003E4043"/>
    <w:rsid w:val="003E523A"/>
    <w:rsid w:val="00411F29"/>
    <w:rsid w:val="004122F1"/>
    <w:rsid w:val="00461C9C"/>
    <w:rsid w:val="00466AE4"/>
    <w:rsid w:val="0047023B"/>
    <w:rsid w:val="00490021"/>
    <w:rsid w:val="004A190A"/>
    <w:rsid w:val="004A4A8A"/>
    <w:rsid w:val="004B541E"/>
    <w:rsid w:val="004C608D"/>
    <w:rsid w:val="004D15D0"/>
    <w:rsid w:val="004E2FDB"/>
    <w:rsid w:val="004F068D"/>
    <w:rsid w:val="005001F2"/>
    <w:rsid w:val="005033CA"/>
    <w:rsid w:val="00532986"/>
    <w:rsid w:val="00533094"/>
    <w:rsid w:val="00544F21"/>
    <w:rsid w:val="005B6316"/>
    <w:rsid w:val="005C4857"/>
    <w:rsid w:val="005D4DAC"/>
    <w:rsid w:val="005D5235"/>
    <w:rsid w:val="005E1EA8"/>
    <w:rsid w:val="006051FC"/>
    <w:rsid w:val="0061215D"/>
    <w:rsid w:val="00615D86"/>
    <w:rsid w:val="00642BC2"/>
    <w:rsid w:val="0065183E"/>
    <w:rsid w:val="00652341"/>
    <w:rsid w:val="00656EA2"/>
    <w:rsid w:val="00664F66"/>
    <w:rsid w:val="00684A85"/>
    <w:rsid w:val="006A1847"/>
    <w:rsid w:val="006C42DF"/>
    <w:rsid w:val="006D3AED"/>
    <w:rsid w:val="006E6983"/>
    <w:rsid w:val="006E7EB3"/>
    <w:rsid w:val="00701B78"/>
    <w:rsid w:val="007032A0"/>
    <w:rsid w:val="00711B7A"/>
    <w:rsid w:val="00722FDE"/>
    <w:rsid w:val="00725172"/>
    <w:rsid w:val="00733689"/>
    <w:rsid w:val="00761D16"/>
    <w:rsid w:val="0076361A"/>
    <w:rsid w:val="00766CA0"/>
    <w:rsid w:val="00795E4F"/>
    <w:rsid w:val="00797BBB"/>
    <w:rsid w:val="007A1B2F"/>
    <w:rsid w:val="007B4293"/>
    <w:rsid w:val="007B622F"/>
    <w:rsid w:val="007C4B8F"/>
    <w:rsid w:val="007C4E15"/>
    <w:rsid w:val="007C7523"/>
    <w:rsid w:val="007D4E19"/>
    <w:rsid w:val="007F15FD"/>
    <w:rsid w:val="0081367C"/>
    <w:rsid w:val="00822305"/>
    <w:rsid w:val="008536D0"/>
    <w:rsid w:val="00862DAC"/>
    <w:rsid w:val="00865641"/>
    <w:rsid w:val="00867F60"/>
    <w:rsid w:val="008873B3"/>
    <w:rsid w:val="008A7AB2"/>
    <w:rsid w:val="008C1725"/>
    <w:rsid w:val="008E10DD"/>
    <w:rsid w:val="00937962"/>
    <w:rsid w:val="0096644C"/>
    <w:rsid w:val="009757C4"/>
    <w:rsid w:val="0098523B"/>
    <w:rsid w:val="009A5997"/>
    <w:rsid w:val="009C2625"/>
    <w:rsid w:val="009D1E39"/>
    <w:rsid w:val="009D3E65"/>
    <w:rsid w:val="009D4463"/>
    <w:rsid w:val="009D79EC"/>
    <w:rsid w:val="00A0364B"/>
    <w:rsid w:val="00A04FAA"/>
    <w:rsid w:val="00A269B3"/>
    <w:rsid w:val="00A277FB"/>
    <w:rsid w:val="00A42D74"/>
    <w:rsid w:val="00A667AF"/>
    <w:rsid w:val="00A702D0"/>
    <w:rsid w:val="00A75DFD"/>
    <w:rsid w:val="00AB49D2"/>
    <w:rsid w:val="00AD7F8B"/>
    <w:rsid w:val="00AF04CE"/>
    <w:rsid w:val="00B02516"/>
    <w:rsid w:val="00B05604"/>
    <w:rsid w:val="00B26E48"/>
    <w:rsid w:val="00B31D88"/>
    <w:rsid w:val="00B36F1C"/>
    <w:rsid w:val="00B432DF"/>
    <w:rsid w:val="00B46729"/>
    <w:rsid w:val="00B56DAE"/>
    <w:rsid w:val="00B60740"/>
    <w:rsid w:val="00BA4690"/>
    <w:rsid w:val="00BA69CC"/>
    <w:rsid w:val="00BC57B9"/>
    <w:rsid w:val="00BD0AE5"/>
    <w:rsid w:val="00BD317A"/>
    <w:rsid w:val="00BD37D0"/>
    <w:rsid w:val="00BD66E0"/>
    <w:rsid w:val="00C04C1B"/>
    <w:rsid w:val="00C07F79"/>
    <w:rsid w:val="00C138FB"/>
    <w:rsid w:val="00C31CEB"/>
    <w:rsid w:val="00C32549"/>
    <w:rsid w:val="00C32DB8"/>
    <w:rsid w:val="00C34F7E"/>
    <w:rsid w:val="00C36017"/>
    <w:rsid w:val="00C46491"/>
    <w:rsid w:val="00C56F88"/>
    <w:rsid w:val="00C61824"/>
    <w:rsid w:val="00C62B1D"/>
    <w:rsid w:val="00C72187"/>
    <w:rsid w:val="00C80BC3"/>
    <w:rsid w:val="00C8235D"/>
    <w:rsid w:val="00CC07D9"/>
    <w:rsid w:val="00CD2497"/>
    <w:rsid w:val="00CF6CE5"/>
    <w:rsid w:val="00D0151F"/>
    <w:rsid w:val="00D05D1C"/>
    <w:rsid w:val="00D05F87"/>
    <w:rsid w:val="00D0698C"/>
    <w:rsid w:val="00D2604A"/>
    <w:rsid w:val="00D32E76"/>
    <w:rsid w:val="00D34E3B"/>
    <w:rsid w:val="00D46A21"/>
    <w:rsid w:val="00D77CB4"/>
    <w:rsid w:val="00D84CAC"/>
    <w:rsid w:val="00D93164"/>
    <w:rsid w:val="00DA1A7F"/>
    <w:rsid w:val="00DA441F"/>
    <w:rsid w:val="00DC5B60"/>
    <w:rsid w:val="00DC6DB3"/>
    <w:rsid w:val="00DC7F98"/>
    <w:rsid w:val="00DD1C52"/>
    <w:rsid w:val="00E03C8A"/>
    <w:rsid w:val="00E07E74"/>
    <w:rsid w:val="00E30FF8"/>
    <w:rsid w:val="00E35E6E"/>
    <w:rsid w:val="00E46E42"/>
    <w:rsid w:val="00E65B7D"/>
    <w:rsid w:val="00E67B63"/>
    <w:rsid w:val="00E67BE3"/>
    <w:rsid w:val="00E91EC1"/>
    <w:rsid w:val="00E92C79"/>
    <w:rsid w:val="00E93507"/>
    <w:rsid w:val="00EC074A"/>
    <w:rsid w:val="00ED1ACF"/>
    <w:rsid w:val="00EE33F4"/>
    <w:rsid w:val="00F047EA"/>
    <w:rsid w:val="00F35078"/>
    <w:rsid w:val="00F44DA0"/>
    <w:rsid w:val="00F7112E"/>
    <w:rsid w:val="00F9287C"/>
    <w:rsid w:val="00FA57CB"/>
    <w:rsid w:val="00FC6FB8"/>
    <w:rsid w:val="00FC7640"/>
    <w:rsid w:val="0187402D"/>
    <w:rsid w:val="02301FCF"/>
    <w:rsid w:val="050460F6"/>
    <w:rsid w:val="06D21D6E"/>
    <w:rsid w:val="071874D5"/>
    <w:rsid w:val="17A553DC"/>
    <w:rsid w:val="22D42010"/>
    <w:rsid w:val="318558C6"/>
    <w:rsid w:val="443F7D0C"/>
    <w:rsid w:val="48F36C71"/>
    <w:rsid w:val="4D2A444B"/>
    <w:rsid w:val="56F83896"/>
    <w:rsid w:val="68F27327"/>
    <w:rsid w:val="7A537953"/>
    <w:rsid w:val="7D9A339F"/>
    <w:rsid w:val="7DBF38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824C2-D397-45CB-BC8F-7306A9E9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rPr>
      <w:rFonts w:ascii="Microsoft YaHei UI" w:eastAsia="Microsoft YaHei UI"/>
      <w:sz w:val="18"/>
      <w:szCs w:val="18"/>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autoRedefine/>
    <w:qFormat/>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style>
  <w:style w:type="paragraph" w:customStyle="1" w:styleId="Char0">
    <w:name w:val="Char"/>
    <w:basedOn w:val="a"/>
    <w:rPr>
      <w:rFonts w:ascii="宋体" w:hAnsi="宋体" w:cs="Courier New"/>
      <w:sz w:val="32"/>
      <w:szCs w:val="32"/>
    </w:rPr>
  </w:style>
  <w:style w:type="paragraph" w:customStyle="1" w:styleId="CharCharCharChar">
    <w:name w:val="Char Char Char Char"/>
    <w:basedOn w:val="a3"/>
    <w:pPr>
      <w:shd w:val="clear" w:color="auto" w:fill="000080"/>
    </w:pPr>
    <w:rPr>
      <w:rFonts w:ascii="Tahoma" w:eastAsia="宋体" w:hAnsi="Tahoma" w:cs="Tahoma"/>
      <w:sz w:val="24"/>
      <w:szCs w:val="24"/>
    </w:rPr>
  </w:style>
  <w:style w:type="character" w:customStyle="1" w:styleId="Char">
    <w:name w:val="文档结构图 Char"/>
    <w:link w:val="a3"/>
    <w:autoRedefine/>
    <w:semiHidden/>
    <w:qFormat/>
    <w:rPr>
      <w:rFonts w:ascii="Microsoft YaHei UI" w:eastAsia="Microsoft YaHei UI"/>
      <w:kern w:val="2"/>
      <w:sz w:val="18"/>
      <w:szCs w:val="18"/>
    </w:rPr>
  </w:style>
  <w:style w:type="paragraph" w:customStyle="1" w:styleId="CharCharCharChar1">
    <w:name w:val="Char Char Char Char1"/>
    <w:basedOn w:val="a3"/>
    <w:autoRedefine/>
    <w:qFormat/>
    <w:pPr>
      <w:shd w:val="clear" w:color="auto" w:fill="000080"/>
    </w:pPr>
    <w:rPr>
      <w:rFonts w:ascii="Tahoma" w:eastAsia="宋体" w:hAnsi="Tahoma" w:cs="Tahoma"/>
      <w:sz w:val="24"/>
      <w:szCs w:val="24"/>
    </w:rPr>
  </w:style>
  <w:style w:type="paragraph" w:customStyle="1" w:styleId="CharCharCharChar2">
    <w:name w:val="Char Char Char Char2"/>
    <w:basedOn w:val="a3"/>
    <w:autoRedefine/>
    <w:qFormat/>
    <w:pPr>
      <w:shd w:val="clear" w:color="auto" w:fill="000080"/>
    </w:pPr>
    <w:rPr>
      <w:rFonts w:ascii="Tahoma" w:eastAsia="宋体"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3</TotalTime>
  <Pages>8</Pages>
  <Words>803</Words>
  <Characters>4580</Characters>
  <Application>Microsoft Office Word</Application>
  <DocSecurity>0</DocSecurity>
  <Lines>38</Lines>
  <Paragraphs>10</Paragraphs>
  <ScaleCrop>false</ScaleCrop>
  <Company>番茄花园</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刘婷</cp:lastModifiedBy>
  <cp:revision>28</cp:revision>
  <cp:lastPrinted>2013-11-21T02:29:00Z</cp:lastPrinted>
  <dcterms:created xsi:type="dcterms:W3CDTF">2021-01-01T08:24:00Z</dcterms:created>
  <dcterms:modified xsi:type="dcterms:W3CDTF">2024-04-03T09:41:00Z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94A99187D46243249DCB482253EB2CC7_12</vt:lpwstr>
  </property>
  <property fmtid="{D5CDD505-2E9C-101B-9397-08002B2CF9AE}" pid="3" name="KSOProductBuildVer">
    <vt:lpwstr>2052-12.1.0.16417</vt:lpwstr>
  </property>
</Properties>
</file>