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626" w:rsidRDefault="006E0626">
      <w:pPr>
        <w:widowControl/>
        <w:shd w:val="clear" w:color="auto" w:fill="FFFFFF"/>
        <w:spacing w:line="560" w:lineRule="exact"/>
        <w:rPr>
          <w:rFonts w:ascii="黑体" w:eastAsia="黑体" w:hAnsi="黑体" w:cs="宋体"/>
          <w:bCs/>
          <w:color w:val="000000"/>
          <w:kern w:val="0"/>
          <w:sz w:val="28"/>
          <w:szCs w:val="28"/>
        </w:rPr>
      </w:pPr>
    </w:p>
    <w:p w:rsidR="006E0626" w:rsidRDefault="00BE005F">
      <w:pPr>
        <w:pStyle w:val="a7"/>
        <w:spacing w:before="0" w:beforeAutospacing="0" w:after="0" w:afterAutospacing="0" w:line="560" w:lineRule="exact"/>
        <w:jc w:val="center"/>
        <w:rPr>
          <w:rFonts w:ascii="方正小标宋简体" w:eastAsia="方正小标宋简体" w:hAnsiTheme="minorHAnsi" w:cstheme="minorBidi"/>
          <w:kern w:val="2"/>
          <w:sz w:val="44"/>
          <w:szCs w:val="44"/>
        </w:rPr>
      </w:pPr>
      <w:r>
        <w:rPr>
          <w:rFonts w:ascii="方正小标宋简体" w:eastAsia="方正小标宋简体" w:hAnsiTheme="minorHAnsi" w:cstheme="minorBidi" w:hint="eastAsia"/>
          <w:kern w:val="2"/>
          <w:sz w:val="44"/>
          <w:szCs w:val="44"/>
        </w:rPr>
        <w:t>扬州市气象局</w:t>
      </w:r>
      <w:r w:rsidR="00C7572E">
        <w:rPr>
          <w:rFonts w:ascii="方正小标宋简体" w:eastAsia="方正小标宋简体" w:hAnsiTheme="minorHAnsi" w:cstheme="minorBidi"/>
          <w:kern w:val="2"/>
          <w:sz w:val="44"/>
          <w:szCs w:val="44"/>
        </w:rPr>
        <w:t>重大</w:t>
      </w:r>
      <w:r w:rsidR="00C7572E">
        <w:rPr>
          <w:rFonts w:ascii="方正小标宋简体" w:eastAsia="方正小标宋简体" w:hAnsiTheme="minorHAnsi" w:cstheme="minorBidi" w:hint="eastAsia"/>
          <w:kern w:val="2"/>
          <w:sz w:val="44"/>
          <w:szCs w:val="44"/>
        </w:rPr>
        <w:t>行政</w:t>
      </w:r>
      <w:r w:rsidR="00C7572E">
        <w:rPr>
          <w:rFonts w:ascii="方正小标宋简体" w:eastAsia="方正小标宋简体" w:hAnsiTheme="minorHAnsi" w:cstheme="minorBidi"/>
          <w:kern w:val="2"/>
          <w:sz w:val="44"/>
          <w:szCs w:val="44"/>
        </w:rPr>
        <w:t>执法决定</w:t>
      </w:r>
    </w:p>
    <w:p w:rsidR="006E0626" w:rsidRDefault="00C7572E">
      <w:pPr>
        <w:pStyle w:val="a7"/>
        <w:spacing w:before="0" w:beforeAutospacing="0" w:after="0" w:afterAutospacing="0" w:line="560" w:lineRule="exact"/>
        <w:jc w:val="center"/>
        <w:rPr>
          <w:rFonts w:ascii="方正小标宋简体" w:eastAsia="方正小标宋简体" w:hAnsiTheme="minorHAnsi" w:cstheme="minorBidi"/>
          <w:kern w:val="2"/>
          <w:sz w:val="44"/>
          <w:szCs w:val="44"/>
        </w:rPr>
      </w:pPr>
      <w:r>
        <w:rPr>
          <w:rFonts w:ascii="方正小标宋简体" w:eastAsia="方正小标宋简体" w:hAnsiTheme="minorHAnsi" w:cstheme="minorBidi"/>
          <w:kern w:val="2"/>
          <w:sz w:val="44"/>
          <w:szCs w:val="44"/>
        </w:rPr>
        <w:t>法制审核实施办法</w:t>
      </w:r>
    </w:p>
    <w:p w:rsidR="006E0626" w:rsidRDefault="006E0626">
      <w:pPr>
        <w:pStyle w:val="a7"/>
        <w:spacing w:before="0" w:beforeAutospacing="0" w:after="0" w:afterAutospacing="0" w:line="560" w:lineRule="exact"/>
        <w:jc w:val="center"/>
        <w:rPr>
          <w:rFonts w:ascii="方正小标宋简体" w:eastAsia="方正小标宋简体" w:hAnsiTheme="minorHAnsi" w:cstheme="minorBidi"/>
          <w:kern w:val="2"/>
          <w:sz w:val="44"/>
          <w:szCs w:val="44"/>
        </w:rPr>
      </w:pPr>
    </w:p>
    <w:p w:rsidR="006E0626" w:rsidRDefault="00C7572E">
      <w:pPr>
        <w:pStyle w:val="a7"/>
        <w:spacing w:before="0" w:beforeAutospacing="0" w:after="0" w:afterAutospacing="0" w:line="560" w:lineRule="exact"/>
        <w:ind w:firstLineChars="200" w:firstLine="640"/>
        <w:jc w:val="both"/>
        <w:rPr>
          <w:rFonts w:ascii="仿宋_GB2312" w:eastAsia="仿宋_GB2312" w:hAnsi="仿宋_GB2312" w:cs="仿宋_GB2312"/>
          <w:sz w:val="32"/>
        </w:rPr>
      </w:pPr>
      <w:r>
        <w:rPr>
          <w:rFonts w:ascii="仿宋_GB2312" w:eastAsia="仿宋_GB2312" w:hAnsi="仿宋_GB2312" w:cs="仿宋_GB2312" w:hint="eastAsia"/>
          <w:sz w:val="32"/>
          <w:szCs w:val="32"/>
        </w:rPr>
        <w:t>第一条 为了规范气象重大行政执法决定法制审核，促进气象依法行政，加强对气象行政执法行为的监督，根据《中华人民共和国行政处罚法》《江苏省行政程序规定》《国务院办公厅关于全面推行行政执法公示制度执法全过程记录制度重大执法决定法制审核制度的指导意见》等规定，制定本办法</w:t>
      </w:r>
      <w:r>
        <w:rPr>
          <w:rFonts w:ascii="仿宋_GB2312" w:eastAsia="仿宋_GB2312" w:hAnsi="仿宋_GB2312" w:cs="仿宋_GB2312" w:hint="eastAsia"/>
          <w:sz w:val="32"/>
        </w:rPr>
        <w:t>。</w:t>
      </w:r>
    </w:p>
    <w:p w:rsidR="006E0626" w:rsidRDefault="00C7572E">
      <w:pPr>
        <w:pStyle w:val="a7"/>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第二条 本办法所称重大行政执法决定，是</w:t>
      </w:r>
      <w:r w:rsidR="00BE005F">
        <w:rPr>
          <w:rFonts w:ascii="仿宋_GB2312" w:eastAsia="仿宋_GB2312" w:hAnsi="仿宋_GB2312" w:cs="仿宋_GB2312" w:hint="eastAsia"/>
          <w:sz w:val="32"/>
          <w:szCs w:val="32"/>
        </w:rPr>
        <w:t>扬州市</w:t>
      </w:r>
      <w:r>
        <w:rPr>
          <w:rFonts w:ascii="仿宋_GB2312" w:eastAsia="仿宋_GB2312" w:hAnsi="仿宋_GB2312" w:cs="仿宋_GB2312" w:hint="eastAsia"/>
          <w:sz w:val="32"/>
          <w:szCs w:val="32"/>
        </w:rPr>
        <w:t>气象主管机构在开展行政许可、行政处罚、行政强制等各类行政执法时，对情况复杂、涉案金额大或者对行政相对人有重大影响的案件</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的处理决定。</w:t>
      </w:r>
    </w:p>
    <w:p w:rsidR="006E0626" w:rsidRDefault="00C7572E">
      <w:pPr>
        <w:pStyle w:val="a7"/>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第三条 </w:t>
      </w:r>
      <w:r w:rsidR="00BE005F">
        <w:rPr>
          <w:rFonts w:ascii="仿宋_GB2312" w:eastAsia="仿宋_GB2312" w:hAnsi="仿宋_GB2312" w:cs="仿宋_GB2312" w:hint="eastAsia"/>
          <w:sz w:val="32"/>
          <w:szCs w:val="32"/>
        </w:rPr>
        <w:t>市</w:t>
      </w:r>
      <w:r>
        <w:rPr>
          <w:rFonts w:ascii="仿宋_GB2312" w:eastAsia="仿宋_GB2312" w:hAnsi="仿宋_GB2312" w:cs="仿宋_GB2312" w:hint="eastAsia"/>
          <w:sz w:val="32"/>
          <w:szCs w:val="32"/>
        </w:rPr>
        <w:t>级气象主管机构应当明确负责法制审核工作的机构（以下简称“法制审核机构”），由专人负责法制审核工作。</w:t>
      </w:r>
    </w:p>
    <w:p w:rsidR="006E0626" w:rsidRDefault="00C7572E">
      <w:pPr>
        <w:pStyle w:val="a7"/>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行政执法机关的法制审核机构应当与本机关具体负责行政执法工作的机构（以下简称“执法承办机构”）分开设置。</w:t>
      </w:r>
    </w:p>
    <w:p w:rsidR="006E0626" w:rsidRDefault="00C7572E">
      <w:pPr>
        <w:pStyle w:val="a7"/>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第四条 气象行政执法机关在</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下列重大行政执法决定前，应当进行法制审核，未经审核或审核未通过的，不得</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决定：</w:t>
      </w:r>
    </w:p>
    <w:p w:rsidR="006E0626" w:rsidRDefault="00C7572E">
      <w:pPr>
        <w:pStyle w:val="a7"/>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（一）涉及重大公共利益的；</w:t>
      </w:r>
    </w:p>
    <w:p w:rsidR="006E0626" w:rsidRDefault="00C7572E">
      <w:pPr>
        <w:pStyle w:val="a7"/>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（二）可能造成重大社会影响或者引发社会风险的；</w:t>
      </w:r>
    </w:p>
    <w:p w:rsidR="006E0626" w:rsidRDefault="00C7572E">
      <w:pPr>
        <w:pStyle w:val="a7"/>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（三）直接关系行政相对人或者第三人重大权益的；</w:t>
      </w:r>
    </w:p>
    <w:p w:rsidR="006E0626" w:rsidRDefault="00C7572E">
      <w:pPr>
        <w:pStyle w:val="a7"/>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（四）经过听证程序</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行政执法决定的；</w:t>
      </w:r>
    </w:p>
    <w:p w:rsidR="006E0626" w:rsidRDefault="00C7572E">
      <w:pPr>
        <w:pStyle w:val="a7"/>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（五）案件情况疑难复杂的；</w:t>
      </w:r>
    </w:p>
    <w:p w:rsidR="006E0626" w:rsidRDefault="00C7572E">
      <w:pPr>
        <w:pStyle w:val="a7"/>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（六）法律、法规、规章或者规范性文件规定应当进行法制审核的。</w:t>
      </w:r>
    </w:p>
    <w:p w:rsidR="006E0626" w:rsidRDefault="00C7572E">
      <w:pPr>
        <w:pStyle w:val="a7"/>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第五条 执法承办机构应当在重大行政执法事项调查取证完毕提出处理意见后，</w:t>
      </w:r>
      <w:proofErr w:type="gramStart"/>
      <w:r>
        <w:rPr>
          <w:rFonts w:ascii="仿宋_GB2312" w:eastAsia="仿宋_GB2312" w:hAnsi="仿宋_GB2312" w:cs="仿宋_GB2312" w:hint="eastAsia"/>
          <w:sz w:val="32"/>
          <w:szCs w:val="32"/>
        </w:rPr>
        <w:t>送法制</w:t>
      </w:r>
      <w:proofErr w:type="gramEnd"/>
      <w:r>
        <w:rPr>
          <w:rFonts w:ascii="仿宋_GB2312" w:eastAsia="仿宋_GB2312" w:hAnsi="仿宋_GB2312" w:cs="仿宋_GB2312" w:hint="eastAsia"/>
          <w:sz w:val="32"/>
          <w:szCs w:val="32"/>
        </w:rPr>
        <w:t>审核机构进行法制审核。通过法制审核后，提交本行政执法机关负责人集体讨论决定。</w:t>
      </w:r>
    </w:p>
    <w:p w:rsidR="006E0626" w:rsidRDefault="00C7572E">
      <w:pPr>
        <w:pStyle w:val="a7"/>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第六条 执法承办机构在</w:t>
      </w:r>
      <w:proofErr w:type="gramStart"/>
      <w:r>
        <w:rPr>
          <w:rFonts w:ascii="仿宋_GB2312" w:eastAsia="仿宋_GB2312" w:hAnsi="仿宋_GB2312" w:cs="仿宋_GB2312" w:hint="eastAsia"/>
          <w:sz w:val="32"/>
          <w:szCs w:val="32"/>
        </w:rPr>
        <w:t>送法制</w:t>
      </w:r>
      <w:proofErr w:type="gramEnd"/>
      <w:r>
        <w:rPr>
          <w:rFonts w:ascii="仿宋_GB2312" w:eastAsia="仿宋_GB2312" w:hAnsi="仿宋_GB2312" w:cs="仿宋_GB2312" w:hint="eastAsia"/>
          <w:sz w:val="32"/>
          <w:szCs w:val="32"/>
        </w:rPr>
        <w:t>审核时应当提交以下材料：</w:t>
      </w:r>
    </w:p>
    <w:p w:rsidR="006E0626" w:rsidRDefault="00C7572E">
      <w:pPr>
        <w:pStyle w:val="a7"/>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（一）重大行政执法决定法制审核送审函；</w:t>
      </w:r>
    </w:p>
    <w:p w:rsidR="006E0626" w:rsidRDefault="00C7572E">
      <w:pPr>
        <w:pStyle w:val="a7"/>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（二）拟制的行政执法文书，相关事实、法律依据、行政执法自由裁量基准；</w:t>
      </w:r>
    </w:p>
    <w:p w:rsidR="006E0626" w:rsidRDefault="00C7572E">
      <w:pPr>
        <w:pStyle w:val="a7"/>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（三）相关证据；</w:t>
      </w:r>
    </w:p>
    <w:p w:rsidR="006E0626" w:rsidRDefault="00C7572E">
      <w:pPr>
        <w:pStyle w:val="a7"/>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（四）其它应当提交的材料。</w:t>
      </w:r>
    </w:p>
    <w:p w:rsidR="006E0626" w:rsidRDefault="00C7572E">
      <w:pPr>
        <w:pStyle w:val="a7"/>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第七条 重大行政执法决定法制送审</w:t>
      </w:r>
      <w:proofErr w:type="gramStart"/>
      <w:r>
        <w:rPr>
          <w:rFonts w:ascii="仿宋_GB2312" w:eastAsia="仿宋_GB2312" w:hAnsi="仿宋_GB2312" w:cs="仿宋_GB2312" w:hint="eastAsia"/>
          <w:sz w:val="32"/>
          <w:szCs w:val="32"/>
        </w:rPr>
        <w:t>函应当</w:t>
      </w:r>
      <w:proofErr w:type="gramEnd"/>
      <w:r>
        <w:rPr>
          <w:rFonts w:ascii="仿宋_GB2312" w:eastAsia="仿宋_GB2312" w:hAnsi="仿宋_GB2312" w:cs="仿宋_GB2312" w:hint="eastAsia"/>
          <w:sz w:val="32"/>
          <w:szCs w:val="32"/>
        </w:rPr>
        <w:t>载明以下内容;</w:t>
      </w:r>
    </w:p>
    <w:p w:rsidR="006E0626" w:rsidRDefault="00C7572E">
      <w:pPr>
        <w:pStyle w:val="a7"/>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（一）行政执法主体资格及其行政执法人员资格；</w:t>
      </w:r>
    </w:p>
    <w:p w:rsidR="006E0626" w:rsidRDefault="00C7572E">
      <w:pPr>
        <w:pStyle w:val="a7"/>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（二）基本事实；</w:t>
      </w:r>
    </w:p>
    <w:p w:rsidR="006E0626" w:rsidRDefault="00C7572E">
      <w:pPr>
        <w:pStyle w:val="a7"/>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（三）适用法律、法规、规章的情况；</w:t>
      </w:r>
    </w:p>
    <w:p w:rsidR="006E0626" w:rsidRDefault="00C7572E">
      <w:pPr>
        <w:pStyle w:val="a7"/>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（四）调查取证情况；</w:t>
      </w:r>
    </w:p>
    <w:p w:rsidR="006E0626" w:rsidRDefault="00C7572E">
      <w:pPr>
        <w:pStyle w:val="a7"/>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（五）其他需要说明的情况。</w:t>
      </w:r>
    </w:p>
    <w:p w:rsidR="006E0626" w:rsidRDefault="00C7572E">
      <w:pPr>
        <w:pStyle w:val="a7"/>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第八条 执法承办机构办理行政执法案件应当预留合理的法制审核时间。</w:t>
      </w:r>
    </w:p>
    <w:p w:rsidR="006E0626" w:rsidRDefault="00C7572E">
      <w:pPr>
        <w:pStyle w:val="a7"/>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法制审核机构在收到重大行政执法决定送审材料后，应当在10个工作日内审核完毕。</w:t>
      </w:r>
    </w:p>
    <w:p w:rsidR="006E0626" w:rsidRDefault="00C7572E">
      <w:pPr>
        <w:pStyle w:val="a7"/>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法律、法规、规章另有规定的，从其规定。</w:t>
      </w:r>
    </w:p>
    <w:p w:rsidR="006E0626" w:rsidRDefault="00C7572E">
      <w:pPr>
        <w:pStyle w:val="a7"/>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第九条 法制审核以书面审核为主，对拟作出的重大行政执法决定从以下几个方面进行审核：</w:t>
      </w:r>
    </w:p>
    <w:p w:rsidR="006E0626" w:rsidRDefault="00C7572E">
      <w:pPr>
        <w:pStyle w:val="a7"/>
        <w:widowControl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（一）执法主体是否合法，是否超越本机关职权范围或者滥用职权；</w:t>
      </w:r>
    </w:p>
    <w:p w:rsidR="006E0626" w:rsidRDefault="00C7572E">
      <w:pPr>
        <w:pStyle w:val="a7"/>
        <w:widowControl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（二）执法人员是否具备执法资格、是否存在无证执法、一人执法现象；</w:t>
      </w:r>
    </w:p>
    <w:p w:rsidR="006E0626" w:rsidRDefault="00C7572E">
      <w:pPr>
        <w:pStyle w:val="a7"/>
        <w:widowControl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（三）程序是否合法；</w:t>
      </w:r>
    </w:p>
    <w:p w:rsidR="006E0626" w:rsidRDefault="00C7572E">
      <w:pPr>
        <w:pStyle w:val="a7"/>
        <w:widowControl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（四）案件主要事实是否清楚，证据是否确凿、充分；</w:t>
      </w:r>
    </w:p>
    <w:p w:rsidR="006E0626" w:rsidRDefault="00C7572E">
      <w:pPr>
        <w:pStyle w:val="a7"/>
        <w:widowControl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（五）适用法律是否准确、运用自由裁量权是否适当；</w:t>
      </w:r>
    </w:p>
    <w:p w:rsidR="006E0626" w:rsidRDefault="00C7572E">
      <w:pPr>
        <w:pStyle w:val="a7"/>
        <w:widowControl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（六）行政执法文书是否完备、规范；</w:t>
      </w:r>
    </w:p>
    <w:p w:rsidR="006E0626" w:rsidRDefault="00C7572E">
      <w:pPr>
        <w:pStyle w:val="a7"/>
        <w:widowControl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（七）应当进行音像记录的有无完整、全面记载；</w:t>
      </w:r>
    </w:p>
    <w:p w:rsidR="006E0626" w:rsidRDefault="00C7572E">
      <w:pPr>
        <w:pStyle w:val="a7"/>
        <w:widowControl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（八）其他应当审核的内容。</w:t>
      </w:r>
    </w:p>
    <w:p w:rsidR="006E0626" w:rsidRDefault="00C7572E">
      <w:pPr>
        <w:pStyle w:val="a7"/>
        <w:widowControl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有公职律师的审核机构应当委托公职律师参与法制审核工作，案情复杂的重大行政执法案件，法制审核机构应当征求法律顾问意见，必要时可以组织召开座谈会、专家论证会等进行讨论研究。</w:t>
      </w:r>
    </w:p>
    <w:p w:rsidR="006E0626" w:rsidRDefault="00C7572E">
      <w:pPr>
        <w:pStyle w:val="a7"/>
        <w:widowControl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第十条 法制审核机构在审核过程中，有权向执法承办机构了解案情，调阅行政执法活动相关材料，执法承办机构应当予以协助配合，必要时，也可以向当事人进行调查，相关单位和个人应当予以协助配合。</w:t>
      </w:r>
    </w:p>
    <w:p w:rsidR="006E0626" w:rsidRDefault="00C7572E">
      <w:pPr>
        <w:pStyle w:val="a7"/>
        <w:widowControl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第十一条 法制审核机构对拟作出重大行政执法决定进行法制审核后，根据不同情况，分别</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如下处理：</w:t>
      </w:r>
    </w:p>
    <w:p w:rsidR="006E0626" w:rsidRDefault="00C7572E">
      <w:pPr>
        <w:pStyle w:val="a7"/>
        <w:widowControl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（一）事实清楚、证据确凿、程序合法，适用法律准确，</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同意的审核意见；</w:t>
      </w:r>
    </w:p>
    <w:p w:rsidR="006E0626" w:rsidRDefault="00C7572E">
      <w:pPr>
        <w:pStyle w:val="a7"/>
        <w:widowControl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（二）事实不清、证据不足的，</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补充调查的审核意见；</w:t>
      </w:r>
    </w:p>
    <w:p w:rsidR="006E0626" w:rsidRDefault="00C7572E">
      <w:pPr>
        <w:pStyle w:val="a7"/>
        <w:widowControl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（三）适用法律不当的，</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变更的审核意见；</w:t>
      </w:r>
    </w:p>
    <w:p w:rsidR="006E0626" w:rsidRDefault="00C7572E">
      <w:pPr>
        <w:pStyle w:val="a7"/>
        <w:widowControl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（四）程序不合法的，</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纠正的审核意见；</w:t>
      </w:r>
    </w:p>
    <w:p w:rsidR="006E0626" w:rsidRDefault="00C7572E">
      <w:pPr>
        <w:pStyle w:val="a7"/>
        <w:widowControl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（五）超出本机关管辖范围的，</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移送的审核意见。</w:t>
      </w:r>
    </w:p>
    <w:p w:rsidR="006E0626" w:rsidRDefault="00C7572E">
      <w:pPr>
        <w:pStyle w:val="a7"/>
        <w:widowControl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第十二条 法制审核机构审核后，应当出具书面审核意见，一式两份，一份连同案卷材料回复承办机构，一份留存归档。</w:t>
      </w:r>
    </w:p>
    <w:p w:rsidR="006E0626" w:rsidRDefault="00C7572E">
      <w:pPr>
        <w:pStyle w:val="a7"/>
        <w:widowControl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第十三条 法制审核未通过的，执法承办机构要根据法制审核意见对提交送审的材料进行完善或者补正后，再次提交法制审核机构进行审核。</w:t>
      </w:r>
    </w:p>
    <w:p w:rsidR="006E0626" w:rsidRDefault="00C7572E">
      <w:pPr>
        <w:pStyle w:val="a7"/>
        <w:widowControl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执法承办机构对法制审核意见有异议，经与法制审核机构沟通后无法达成一致意见的，由执法承办机构启动协调机制，交由行政机关负责人集体讨论决定。</w:t>
      </w:r>
    </w:p>
    <w:p w:rsidR="006E0626" w:rsidRDefault="00C7572E">
      <w:pPr>
        <w:pStyle w:val="a7"/>
        <w:widowControl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第十四条 法制审核机构审核工作人员与审核的案件有直接利害关系的，应当主动回避。</w:t>
      </w:r>
    </w:p>
    <w:p w:rsidR="006E0626" w:rsidRDefault="00C7572E">
      <w:pPr>
        <w:pStyle w:val="a7"/>
        <w:widowControl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第十五条 法制审核机构出具的重大行政执法决定法制审核意见应当装入行政执法案卷，并作为行政执法案卷评查内容之一。</w:t>
      </w:r>
    </w:p>
    <w:p w:rsidR="006E0626" w:rsidRDefault="00C7572E">
      <w:pPr>
        <w:pStyle w:val="a7"/>
        <w:widowControl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第十六条 行政执法机关主要负责人是本机关重大行政执法决定法制审核工作的第一责任人，对本机关的重大行政执法决定负责。</w:t>
      </w:r>
    </w:p>
    <w:p w:rsidR="006E0626" w:rsidRDefault="00C7572E">
      <w:pPr>
        <w:pStyle w:val="a7"/>
        <w:widowControl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行政执法承办机构对送审材料的真实性、准确性、完整性以及行政执法的事实、证据、法律适用、程序的合法性负责。</w:t>
      </w:r>
    </w:p>
    <w:p w:rsidR="006E0626" w:rsidRDefault="00C7572E">
      <w:pPr>
        <w:pStyle w:val="a7"/>
        <w:widowControl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法制审核机构对重大行政执法决定的法制审核意见负责。</w:t>
      </w:r>
    </w:p>
    <w:p w:rsidR="006E0626" w:rsidRDefault="00C7572E">
      <w:pPr>
        <w:pStyle w:val="a7"/>
        <w:widowControl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第十七条 违反规定，有下列情形之一的，由上级行政机关、有关部门责令改正；情节严重或造成严重后果的，对直接负责的主管人员和其他责任人给予处分；</w:t>
      </w:r>
    </w:p>
    <w:p w:rsidR="006E0626" w:rsidRDefault="00C7572E">
      <w:pPr>
        <w:pStyle w:val="a7"/>
        <w:widowControl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（一）行政执法机关对</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的重大行政执法决定未进行法制审核或未按规定进行法制审核的；</w:t>
      </w:r>
    </w:p>
    <w:p w:rsidR="006E0626" w:rsidRDefault="00C7572E">
      <w:pPr>
        <w:pStyle w:val="a7"/>
        <w:widowControl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（二）执法承办机构送交法制审核过程中隐瞒真相、提供伪证或隐匿、毁灭执法证据的；</w:t>
      </w:r>
    </w:p>
    <w:p w:rsidR="006E0626" w:rsidRDefault="00C7572E">
      <w:pPr>
        <w:pStyle w:val="a7"/>
        <w:widowControl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（三）法制审核机构审核过程中弄虚作假、玩忽职守、徇私舞弊的。</w:t>
      </w:r>
    </w:p>
    <w:p w:rsidR="00C00092" w:rsidRPr="00720DE3" w:rsidRDefault="00C00092" w:rsidP="00C00092">
      <w:pPr>
        <w:spacing w:line="574" w:lineRule="exact"/>
        <w:ind w:firstLineChars="200" w:firstLine="640"/>
        <w:rPr>
          <w:ins w:id="0" w:author="秦铭荣(单位领导)" w:date="2020-06-28T15:17:00Z"/>
          <w:rFonts w:ascii="仿宋_GB2312" w:eastAsia="仿宋_GB2312" w:hAnsiTheme="minorEastAsia"/>
          <w:sz w:val="32"/>
          <w:szCs w:val="32"/>
        </w:rPr>
      </w:pPr>
      <w:ins w:id="1" w:author="秦铭荣(单位领导)" w:date="2020-06-28T15:17:00Z">
        <w:r w:rsidRPr="00720DE3">
          <w:rPr>
            <w:rFonts w:ascii="仿宋_GB2312" w:eastAsia="仿宋_GB2312" w:hAnsiTheme="minorEastAsia" w:hint="eastAsia"/>
            <w:sz w:val="32"/>
            <w:szCs w:val="32"/>
          </w:rPr>
          <w:t>第</w:t>
        </w:r>
      </w:ins>
      <w:ins w:id="2" w:author="秦铭荣(单位领导)" w:date="2020-06-28T15:18:00Z">
        <w:r>
          <w:rPr>
            <w:rFonts w:ascii="仿宋_GB2312" w:eastAsia="仿宋_GB2312" w:hAnsi="仿宋_GB2312" w:cs="仿宋_GB2312" w:hint="eastAsia"/>
            <w:sz w:val="32"/>
            <w:szCs w:val="32"/>
          </w:rPr>
          <w:t>十八条</w:t>
        </w:r>
      </w:ins>
      <w:ins w:id="3" w:author="秦铭荣(单位领导)" w:date="2020-06-28T15:17:00Z">
        <w:r w:rsidRPr="00720DE3">
          <w:rPr>
            <w:rFonts w:ascii="仿宋_GB2312" w:eastAsia="仿宋_GB2312" w:hAnsiTheme="minorEastAsia" w:hint="eastAsia"/>
            <w:sz w:val="32"/>
            <w:szCs w:val="32"/>
          </w:rPr>
          <w:t xml:space="preserve">  本办法由</w:t>
        </w:r>
        <w:r>
          <w:rPr>
            <w:rFonts w:ascii="仿宋_GB2312" w:eastAsia="仿宋_GB2312" w:hAnsiTheme="minorEastAsia" w:hint="eastAsia"/>
            <w:sz w:val="32"/>
            <w:szCs w:val="32"/>
          </w:rPr>
          <w:t>扬州市</w:t>
        </w:r>
        <w:r w:rsidRPr="00720DE3">
          <w:rPr>
            <w:rFonts w:ascii="仿宋_GB2312" w:eastAsia="仿宋_GB2312" w:hAnsiTheme="minorEastAsia" w:hint="eastAsia"/>
            <w:sz w:val="32"/>
            <w:szCs w:val="32"/>
          </w:rPr>
          <w:t>气象局负责解释。</w:t>
        </w:r>
      </w:ins>
    </w:p>
    <w:p w:rsidR="006E0626" w:rsidRDefault="00C7572E">
      <w:pPr>
        <w:pStyle w:val="a7"/>
        <w:widowControl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第</w:t>
      </w:r>
      <w:ins w:id="4" w:author="秦铭荣(单位领导)" w:date="2020-06-28T15:18:00Z">
        <w:r w:rsidR="00C00092" w:rsidRPr="00720DE3">
          <w:rPr>
            <w:rFonts w:ascii="仿宋_GB2312" w:eastAsia="仿宋_GB2312" w:hAnsiTheme="minorEastAsia" w:hint="eastAsia"/>
            <w:sz w:val="32"/>
            <w:szCs w:val="32"/>
          </w:rPr>
          <w:t>十</w:t>
        </w:r>
        <w:r w:rsidR="00C00092">
          <w:rPr>
            <w:rFonts w:ascii="仿宋_GB2312" w:eastAsia="仿宋_GB2312" w:hAnsiTheme="minorEastAsia" w:hint="eastAsia"/>
            <w:sz w:val="32"/>
            <w:szCs w:val="32"/>
          </w:rPr>
          <w:t>九</w:t>
        </w:r>
        <w:r w:rsidR="00C00092" w:rsidRPr="00720DE3">
          <w:rPr>
            <w:rFonts w:ascii="仿宋_GB2312" w:eastAsia="仿宋_GB2312" w:hAnsiTheme="minorEastAsia" w:hint="eastAsia"/>
            <w:sz w:val="32"/>
            <w:szCs w:val="32"/>
          </w:rPr>
          <w:t>条</w:t>
        </w:r>
        <w:r w:rsidR="00C00092">
          <w:rPr>
            <w:rFonts w:ascii="仿宋_GB2312" w:eastAsia="仿宋_GB2312" w:hAnsiTheme="minorEastAsia" w:hint="eastAsia"/>
            <w:sz w:val="32"/>
            <w:szCs w:val="32"/>
          </w:rPr>
          <w:t xml:space="preserve">  </w:t>
        </w:r>
      </w:ins>
      <w:bookmarkStart w:id="5" w:name="_GoBack"/>
      <w:bookmarkEnd w:id="5"/>
      <w:del w:id="6" w:author="秦铭荣(单位领导)" w:date="2020-06-28T15:18:00Z">
        <w:r w:rsidDel="00C00092">
          <w:rPr>
            <w:rFonts w:ascii="仿宋_GB2312" w:eastAsia="仿宋_GB2312" w:hAnsi="仿宋_GB2312" w:cs="仿宋_GB2312" w:hint="eastAsia"/>
            <w:sz w:val="32"/>
            <w:szCs w:val="32"/>
          </w:rPr>
          <w:delText xml:space="preserve">十八条 </w:delText>
        </w:r>
      </w:del>
      <w:r>
        <w:rPr>
          <w:rFonts w:ascii="仿宋_GB2312" w:eastAsia="仿宋_GB2312" w:hAnsi="仿宋_GB2312" w:cs="仿宋_GB2312" w:hint="eastAsia"/>
          <w:sz w:val="32"/>
          <w:szCs w:val="32"/>
        </w:rPr>
        <w:t>本办法自印发之日起实施。</w:t>
      </w:r>
    </w:p>
    <w:p w:rsidR="006E0626" w:rsidRDefault="006E0626">
      <w:pPr>
        <w:pStyle w:val="a7"/>
        <w:spacing w:before="0" w:beforeAutospacing="0" w:after="0" w:afterAutospacing="0" w:line="560" w:lineRule="exact"/>
        <w:ind w:firstLineChars="200" w:firstLine="640"/>
        <w:jc w:val="both"/>
        <w:rPr>
          <w:rFonts w:ascii="仿宋_GB2312" w:eastAsia="仿宋_GB2312" w:hAnsi="仿宋_GB2312" w:cs="仿宋_GB2312"/>
          <w:bCs/>
          <w:sz w:val="32"/>
          <w:szCs w:val="32"/>
        </w:rPr>
      </w:pPr>
    </w:p>
    <w:p w:rsidR="006E0626" w:rsidRDefault="006E0626">
      <w:pPr>
        <w:spacing w:line="560" w:lineRule="exact"/>
        <w:ind w:firstLine="160"/>
        <w:jc w:val="left"/>
        <w:rPr>
          <w:rFonts w:ascii="华文中宋" w:eastAsia="华文中宋" w:hAnsi="华文中宋" w:cs="宋体"/>
          <w:color w:val="000000"/>
          <w:kern w:val="0"/>
          <w:sz w:val="32"/>
          <w:szCs w:val="32"/>
        </w:rPr>
      </w:pPr>
    </w:p>
    <w:p w:rsidR="006E0626" w:rsidRDefault="006E0626">
      <w:pPr>
        <w:widowControl/>
        <w:spacing w:before="100" w:beforeAutospacing="1" w:after="100" w:afterAutospacing="1" w:line="560" w:lineRule="exact"/>
        <w:jc w:val="left"/>
        <w:rPr>
          <w:rFonts w:ascii="黑体" w:eastAsia="黑体" w:hAnsi="黑体" w:cs="宋体"/>
          <w:color w:val="000000"/>
          <w:kern w:val="0"/>
          <w:sz w:val="32"/>
          <w:szCs w:val="32"/>
        </w:rPr>
      </w:pPr>
    </w:p>
    <w:sectPr w:rsidR="006E0626">
      <w:footerReference w:type="default" r:id="rId9"/>
      <w:pgSz w:w="11906" w:h="16838"/>
      <w:pgMar w:top="1531" w:right="1474" w:bottom="1361" w:left="1531"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72E" w:rsidRDefault="00C7572E">
      <w:r>
        <w:separator/>
      </w:r>
    </w:p>
  </w:endnote>
  <w:endnote w:type="continuationSeparator" w:id="0">
    <w:p w:rsidR="00C7572E" w:rsidRDefault="00C75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626" w:rsidRDefault="00C7572E">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E0626" w:rsidRDefault="00C7572E">
                          <w:pPr>
                            <w:pStyle w:val="a5"/>
                          </w:pPr>
                          <w:r>
                            <w:rPr>
                              <w:rFonts w:hint="eastAsia"/>
                              <w:sz w:val="20"/>
                              <w:szCs w:val="20"/>
                            </w:rPr>
                            <w:fldChar w:fldCharType="begin"/>
                          </w:r>
                          <w:r>
                            <w:rPr>
                              <w:rFonts w:hint="eastAsia"/>
                              <w:sz w:val="20"/>
                              <w:szCs w:val="20"/>
                            </w:rPr>
                            <w:instrText xml:space="preserve"> PAGE  \* MERGEFORMAT </w:instrText>
                          </w:r>
                          <w:r>
                            <w:rPr>
                              <w:rFonts w:hint="eastAsia"/>
                              <w:sz w:val="20"/>
                              <w:szCs w:val="20"/>
                            </w:rPr>
                            <w:fldChar w:fldCharType="separate"/>
                          </w:r>
                          <w:r w:rsidR="00C00092">
                            <w:rPr>
                              <w:noProof/>
                              <w:sz w:val="20"/>
                              <w:szCs w:val="20"/>
                            </w:rPr>
                            <w:t>- 4 -</w:t>
                          </w:r>
                          <w:r>
                            <w:rPr>
                              <w:rFonts w:hint="eastAsia"/>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6E0626" w:rsidRDefault="00C7572E">
                    <w:pPr>
                      <w:pStyle w:val="a5"/>
                    </w:pPr>
                    <w:r>
                      <w:rPr>
                        <w:rFonts w:hint="eastAsia"/>
                        <w:sz w:val="20"/>
                        <w:szCs w:val="20"/>
                      </w:rPr>
                      <w:fldChar w:fldCharType="begin"/>
                    </w:r>
                    <w:r>
                      <w:rPr>
                        <w:rFonts w:hint="eastAsia"/>
                        <w:sz w:val="20"/>
                        <w:szCs w:val="20"/>
                      </w:rPr>
                      <w:instrText xml:space="preserve"> PAGE  \* MERGEFORMAT </w:instrText>
                    </w:r>
                    <w:r>
                      <w:rPr>
                        <w:rFonts w:hint="eastAsia"/>
                        <w:sz w:val="20"/>
                        <w:szCs w:val="20"/>
                      </w:rPr>
                      <w:fldChar w:fldCharType="separate"/>
                    </w:r>
                    <w:r w:rsidR="00C00092">
                      <w:rPr>
                        <w:noProof/>
                        <w:sz w:val="20"/>
                        <w:szCs w:val="20"/>
                      </w:rPr>
                      <w:t>- 4 -</w:t>
                    </w:r>
                    <w:r>
                      <w:rPr>
                        <w:rFonts w:hint="eastAsia"/>
                        <w:sz w:val="20"/>
                        <w:szCs w:val="20"/>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72E" w:rsidRDefault="00C7572E">
      <w:r>
        <w:separator/>
      </w:r>
    </w:p>
  </w:footnote>
  <w:footnote w:type="continuationSeparator" w:id="0">
    <w:p w:rsidR="00C7572E" w:rsidRDefault="00C757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revisionView w:markup="0" w:inkAnnotations="0"/>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CBE"/>
    <w:rsid w:val="00015A32"/>
    <w:rsid w:val="00032F2A"/>
    <w:rsid w:val="00046FD7"/>
    <w:rsid w:val="000663F5"/>
    <w:rsid w:val="00110BF4"/>
    <w:rsid w:val="0012535D"/>
    <w:rsid w:val="00172C4D"/>
    <w:rsid w:val="001C1F63"/>
    <w:rsid w:val="001E5DB4"/>
    <w:rsid w:val="00221CED"/>
    <w:rsid w:val="00231E09"/>
    <w:rsid w:val="002D0011"/>
    <w:rsid w:val="002F1A9D"/>
    <w:rsid w:val="003115F7"/>
    <w:rsid w:val="00337D98"/>
    <w:rsid w:val="00341E76"/>
    <w:rsid w:val="00364E65"/>
    <w:rsid w:val="003F24A4"/>
    <w:rsid w:val="003F73B5"/>
    <w:rsid w:val="00412A9A"/>
    <w:rsid w:val="00492618"/>
    <w:rsid w:val="004B0869"/>
    <w:rsid w:val="004C3156"/>
    <w:rsid w:val="004D0CCE"/>
    <w:rsid w:val="004E0228"/>
    <w:rsid w:val="004E1F10"/>
    <w:rsid w:val="004E49F4"/>
    <w:rsid w:val="004F2E72"/>
    <w:rsid w:val="004F582D"/>
    <w:rsid w:val="00564B23"/>
    <w:rsid w:val="005971C4"/>
    <w:rsid w:val="005A080E"/>
    <w:rsid w:val="005B2DBE"/>
    <w:rsid w:val="005C1C2D"/>
    <w:rsid w:val="005D1623"/>
    <w:rsid w:val="005E1211"/>
    <w:rsid w:val="00635AE6"/>
    <w:rsid w:val="00654D5A"/>
    <w:rsid w:val="00660E4C"/>
    <w:rsid w:val="006A5D1D"/>
    <w:rsid w:val="006B099E"/>
    <w:rsid w:val="006E0626"/>
    <w:rsid w:val="00756183"/>
    <w:rsid w:val="008A325C"/>
    <w:rsid w:val="008D1C08"/>
    <w:rsid w:val="008E02FB"/>
    <w:rsid w:val="008E691F"/>
    <w:rsid w:val="00904937"/>
    <w:rsid w:val="00947CE4"/>
    <w:rsid w:val="0096660D"/>
    <w:rsid w:val="00994315"/>
    <w:rsid w:val="00A12DC3"/>
    <w:rsid w:val="00A23396"/>
    <w:rsid w:val="00A2750B"/>
    <w:rsid w:val="00A571E3"/>
    <w:rsid w:val="00AC17EC"/>
    <w:rsid w:val="00AF2540"/>
    <w:rsid w:val="00B01EEE"/>
    <w:rsid w:val="00B20BD7"/>
    <w:rsid w:val="00B34FBB"/>
    <w:rsid w:val="00B442DE"/>
    <w:rsid w:val="00B74669"/>
    <w:rsid w:val="00B7589B"/>
    <w:rsid w:val="00BA04D7"/>
    <w:rsid w:val="00BA23FE"/>
    <w:rsid w:val="00BE005F"/>
    <w:rsid w:val="00C00092"/>
    <w:rsid w:val="00C246FF"/>
    <w:rsid w:val="00C46B7A"/>
    <w:rsid w:val="00C73EF9"/>
    <w:rsid w:val="00C7572E"/>
    <w:rsid w:val="00C829C2"/>
    <w:rsid w:val="00CA0B97"/>
    <w:rsid w:val="00CD16A5"/>
    <w:rsid w:val="00CE1622"/>
    <w:rsid w:val="00CE7CBE"/>
    <w:rsid w:val="00D02BF2"/>
    <w:rsid w:val="00D238DA"/>
    <w:rsid w:val="00D4119D"/>
    <w:rsid w:val="00D97DE8"/>
    <w:rsid w:val="00DA1C19"/>
    <w:rsid w:val="00DB10D5"/>
    <w:rsid w:val="00DC124A"/>
    <w:rsid w:val="00DC3847"/>
    <w:rsid w:val="00DE4E0B"/>
    <w:rsid w:val="00DE6E1D"/>
    <w:rsid w:val="00E44B20"/>
    <w:rsid w:val="00E62E5B"/>
    <w:rsid w:val="00E72C28"/>
    <w:rsid w:val="00E9776F"/>
    <w:rsid w:val="00ED44CF"/>
    <w:rsid w:val="00EF1905"/>
    <w:rsid w:val="00F00A3B"/>
    <w:rsid w:val="00F40642"/>
    <w:rsid w:val="00F527DF"/>
    <w:rsid w:val="00F57999"/>
    <w:rsid w:val="00F934D9"/>
    <w:rsid w:val="00FA1617"/>
    <w:rsid w:val="00FF12CA"/>
    <w:rsid w:val="0D93573A"/>
    <w:rsid w:val="152D1B45"/>
    <w:rsid w:val="1EFA17AD"/>
    <w:rsid w:val="28B619BC"/>
    <w:rsid w:val="36084880"/>
    <w:rsid w:val="364B42A0"/>
    <w:rsid w:val="3CA014DC"/>
    <w:rsid w:val="42134697"/>
    <w:rsid w:val="485813C3"/>
    <w:rsid w:val="5AA62BC5"/>
    <w:rsid w:val="5CB43288"/>
    <w:rsid w:val="5CD3591F"/>
    <w:rsid w:val="5E66464A"/>
    <w:rsid w:val="5F45753D"/>
    <w:rsid w:val="5FF26047"/>
    <w:rsid w:val="739A4B81"/>
    <w:rsid w:val="7B183E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Balloon Text"/>
    <w:basedOn w:val="a"/>
    <w:link w:val="Char"/>
    <w:uiPriority w:val="99"/>
    <w:semiHidden/>
    <w:unhideWhenUsed/>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Pr>
      <w:b/>
      <w:bCs/>
    </w:rPr>
  </w:style>
  <w:style w:type="character" w:customStyle="1" w:styleId="Char1">
    <w:name w:val="页眉 Char"/>
    <w:basedOn w:val="a0"/>
    <w:link w:val="a6"/>
    <w:uiPriority w:val="99"/>
    <w:qFormat/>
    <w:rPr>
      <w:sz w:val="18"/>
      <w:szCs w:val="18"/>
    </w:rPr>
  </w:style>
  <w:style w:type="character" w:customStyle="1" w:styleId="Char0">
    <w:name w:val="页脚 Char"/>
    <w:basedOn w:val="a0"/>
    <w:link w:val="a5"/>
    <w:uiPriority w:val="99"/>
    <w:qFormat/>
    <w:rPr>
      <w:sz w:val="18"/>
      <w:szCs w:val="18"/>
    </w:rPr>
  </w:style>
  <w:style w:type="character" w:customStyle="1" w:styleId="apple-converted-space">
    <w:name w:val="apple-converted-space"/>
    <w:basedOn w:val="a0"/>
    <w:qFormat/>
  </w:style>
  <w:style w:type="paragraph" w:customStyle="1" w:styleId="1">
    <w:name w:val="列出段落1"/>
    <w:basedOn w:val="a"/>
    <w:uiPriority w:val="34"/>
    <w:qFormat/>
    <w:pPr>
      <w:ind w:firstLineChars="200" w:firstLine="420"/>
    </w:pPr>
  </w:style>
  <w:style w:type="character" w:customStyle="1" w:styleId="Char">
    <w:name w:val="批注框文本 Char"/>
    <w:basedOn w:val="a0"/>
    <w:link w:val="a4"/>
    <w:uiPriority w:val="99"/>
    <w:semiHidden/>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Balloon Text"/>
    <w:basedOn w:val="a"/>
    <w:link w:val="Char"/>
    <w:uiPriority w:val="99"/>
    <w:semiHidden/>
    <w:unhideWhenUsed/>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Pr>
      <w:b/>
      <w:bCs/>
    </w:rPr>
  </w:style>
  <w:style w:type="character" w:customStyle="1" w:styleId="Char1">
    <w:name w:val="页眉 Char"/>
    <w:basedOn w:val="a0"/>
    <w:link w:val="a6"/>
    <w:uiPriority w:val="99"/>
    <w:qFormat/>
    <w:rPr>
      <w:sz w:val="18"/>
      <w:szCs w:val="18"/>
    </w:rPr>
  </w:style>
  <w:style w:type="character" w:customStyle="1" w:styleId="Char0">
    <w:name w:val="页脚 Char"/>
    <w:basedOn w:val="a0"/>
    <w:link w:val="a5"/>
    <w:uiPriority w:val="99"/>
    <w:qFormat/>
    <w:rPr>
      <w:sz w:val="18"/>
      <w:szCs w:val="18"/>
    </w:rPr>
  </w:style>
  <w:style w:type="character" w:customStyle="1" w:styleId="apple-converted-space">
    <w:name w:val="apple-converted-space"/>
    <w:basedOn w:val="a0"/>
    <w:qFormat/>
  </w:style>
  <w:style w:type="paragraph" w:customStyle="1" w:styleId="1">
    <w:name w:val="列出段落1"/>
    <w:basedOn w:val="a"/>
    <w:uiPriority w:val="34"/>
    <w:qFormat/>
    <w:pPr>
      <w:ind w:firstLineChars="200" w:firstLine="420"/>
    </w:pPr>
  </w:style>
  <w:style w:type="character" w:customStyle="1" w:styleId="Char">
    <w:name w:val="批注框文本 Char"/>
    <w:basedOn w:val="a0"/>
    <w:link w:val="a4"/>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BE64C4-F8A0-4AD3-AA01-FAF8A9DEC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wdzx97</Template>
  <TotalTime>167</TotalTime>
  <Pages>5</Pages>
  <Words>320</Words>
  <Characters>1824</Characters>
  <Application>Microsoft Office Word</Application>
  <DocSecurity>0</DocSecurity>
  <Lines>15</Lines>
  <Paragraphs>4</Paragraphs>
  <ScaleCrop>false</ScaleCrop>
  <Company/>
  <LinksUpToDate>false</LinksUpToDate>
  <CharactersWithSpaces>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ZLF</dc:creator>
  <cp:lastModifiedBy>秦铭荣(单位领导)</cp:lastModifiedBy>
  <cp:revision>6</cp:revision>
  <dcterms:created xsi:type="dcterms:W3CDTF">2019-04-22T00:50:00Z</dcterms:created>
  <dcterms:modified xsi:type="dcterms:W3CDTF">2020-06-28T07:18:00Z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